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3502A" w14:textId="7BCCE1F8" w:rsidR="00784AE1" w:rsidRPr="0034311F" w:rsidRDefault="005C00C1" w:rsidP="00784AE1">
      <w:pPr>
        <w:pStyle w:val="BodyText"/>
        <w:jc w:val="both"/>
        <w:rPr>
          <w:rFonts w:cs="Arial"/>
          <w:bCs/>
          <w:szCs w:val="24"/>
        </w:rPr>
      </w:pPr>
      <w:r w:rsidRPr="0034311F">
        <w:rPr>
          <w:rFonts w:cs="Arial"/>
          <w:bCs/>
          <w:szCs w:val="24"/>
        </w:rPr>
        <w:t>Minutes of the</w:t>
      </w:r>
      <w:r w:rsidR="00456343">
        <w:rPr>
          <w:rFonts w:cs="Arial"/>
          <w:bCs/>
          <w:szCs w:val="24"/>
        </w:rPr>
        <w:t xml:space="preserve"> </w:t>
      </w:r>
      <w:r w:rsidR="00A62DDB" w:rsidRPr="0034311F">
        <w:rPr>
          <w:rFonts w:cs="Arial"/>
          <w:bCs/>
          <w:szCs w:val="24"/>
        </w:rPr>
        <w:t xml:space="preserve">Meeting of Littleton Parish Council held </w:t>
      </w:r>
      <w:r w:rsidR="006D5759">
        <w:rPr>
          <w:rFonts w:cs="Arial"/>
          <w:bCs/>
          <w:szCs w:val="24"/>
        </w:rPr>
        <w:t xml:space="preserve">at </w:t>
      </w:r>
      <w:r w:rsidR="00A62DDB" w:rsidRPr="0034311F">
        <w:rPr>
          <w:rFonts w:cs="Arial"/>
          <w:bCs/>
          <w:szCs w:val="24"/>
        </w:rPr>
        <w:t xml:space="preserve">on </w:t>
      </w:r>
      <w:r w:rsidR="0076712B" w:rsidRPr="0034311F">
        <w:rPr>
          <w:rFonts w:cs="Arial"/>
          <w:bCs/>
          <w:szCs w:val="24"/>
        </w:rPr>
        <w:t>M</w:t>
      </w:r>
      <w:r w:rsidR="00D55968" w:rsidRPr="0034311F">
        <w:rPr>
          <w:rFonts w:cs="Arial"/>
          <w:bCs/>
          <w:szCs w:val="24"/>
        </w:rPr>
        <w:t>onda</w:t>
      </w:r>
      <w:r w:rsidR="0069726C">
        <w:rPr>
          <w:rFonts w:cs="Arial"/>
          <w:bCs/>
          <w:szCs w:val="24"/>
        </w:rPr>
        <w:t xml:space="preserve">y </w:t>
      </w:r>
      <w:r w:rsidR="00716D3A">
        <w:rPr>
          <w:rFonts w:cs="Arial"/>
          <w:bCs/>
          <w:szCs w:val="24"/>
        </w:rPr>
        <w:t>12 Octo</w:t>
      </w:r>
      <w:r w:rsidR="006D5759">
        <w:rPr>
          <w:rFonts w:cs="Arial"/>
          <w:bCs/>
          <w:szCs w:val="24"/>
        </w:rPr>
        <w:t>ber</w:t>
      </w:r>
      <w:r w:rsidR="00E91B0E">
        <w:rPr>
          <w:rFonts w:cs="Arial"/>
          <w:bCs/>
          <w:szCs w:val="24"/>
        </w:rPr>
        <w:t xml:space="preserve"> 2020</w:t>
      </w:r>
      <w:r w:rsidR="00A62DDB" w:rsidRPr="0034311F">
        <w:rPr>
          <w:rFonts w:cs="Arial"/>
          <w:bCs/>
          <w:szCs w:val="24"/>
        </w:rPr>
        <w:t>.</w:t>
      </w:r>
    </w:p>
    <w:p w14:paraId="6D374CC6" w14:textId="77777777" w:rsidR="00784AE1" w:rsidRPr="0034311F" w:rsidRDefault="00784AE1" w:rsidP="00784AE1">
      <w:pPr>
        <w:pStyle w:val="BodyText"/>
        <w:jc w:val="both"/>
        <w:rPr>
          <w:rFonts w:cs="Arial"/>
          <w:bCs/>
          <w:szCs w:val="24"/>
        </w:rPr>
      </w:pPr>
    </w:p>
    <w:p w14:paraId="2F3DF195" w14:textId="7CFA0D02" w:rsidR="00755CC7" w:rsidRDefault="00784AE1" w:rsidP="00755CC7">
      <w:pPr>
        <w:pStyle w:val="BodyText"/>
        <w:tabs>
          <w:tab w:val="left" w:pos="7944"/>
        </w:tabs>
        <w:rPr>
          <w:rFonts w:cs="Arial"/>
          <w:b w:val="0"/>
          <w:bCs/>
          <w:szCs w:val="24"/>
        </w:rPr>
      </w:pPr>
      <w:r w:rsidRPr="0034311F">
        <w:rPr>
          <w:rFonts w:cs="Arial"/>
          <w:bCs/>
          <w:szCs w:val="24"/>
        </w:rPr>
        <w:t xml:space="preserve">PRESENT: </w:t>
      </w:r>
      <w:r w:rsidR="00192302">
        <w:rPr>
          <w:rFonts w:cs="Arial"/>
          <w:b w:val="0"/>
          <w:bCs/>
          <w:szCs w:val="24"/>
        </w:rPr>
        <w:t xml:space="preserve">Parish Councillor </w:t>
      </w:r>
      <w:r w:rsidR="00456343">
        <w:rPr>
          <w:rFonts w:cs="Arial"/>
          <w:b w:val="0"/>
          <w:bCs/>
          <w:szCs w:val="24"/>
        </w:rPr>
        <w:t>C</w:t>
      </w:r>
      <w:r w:rsidR="006D5759">
        <w:rPr>
          <w:rFonts w:cs="Arial"/>
          <w:b w:val="0"/>
          <w:bCs/>
          <w:szCs w:val="24"/>
        </w:rPr>
        <w:t>aroline Marrison Gill</w:t>
      </w:r>
      <w:r w:rsidR="00456343">
        <w:rPr>
          <w:rFonts w:cs="Arial"/>
          <w:b w:val="0"/>
          <w:bCs/>
          <w:szCs w:val="24"/>
        </w:rPr>
        <w:t xml:space="preserve"> (in the Chair) </w:t>
      </w:r>
      <w:r w:rsidRPr="0034311F">
        <w:rPr>
          <w:rFonts w:cs="Arial"/>
          <w:b w:val="0"/>
          <w:bCs/>
          <w:szCs w:val="24"/>
        </w:rPr>
        <w:t>and Parish</w:t>
      </w:r>
    </w:p>
    <w:p w14:paraId="16C4FA58" w14:textId="77777777" w:rsidR="00091A45" w:rsidRDefault="007F2C7E" w:rsidP="00755CC7">
      <w:pPr>
        <w:pStyle w:val="BodyText"/>
        <w:tabs>
          <w:tab w:val="left" w:pos="7944"/>
        </w:tabs>
        <w:rPr>
          <w:rFonts w:cs="Arial"/>
          <w:b w:val="0"/>
          <w:bCs/>
          <w:szCs w:val="24"/>
        </w:rPr>
      </w:pPr>
      <w:r>
        <w:rPr>
          <w:rFonts w:cs="Arial"/>
          <w:b w:val="0"/>
          <w:bCs/>
          <w:szCs w:val="24"/>
        </w:rPr>
        <w:t xml:space="preserve">        </w:t>
      </w:r>
      <w:r w:rsidR="00755CC7">
        <w:rPr>
          <w:rFonts w:cs="Arial"/>
          <w:b w:val="0"/>
          <w:bCs/>
          <w:szCs w:val="24"/>
        </w:rPr>
        <w:t xml:space="preserve">           </w:t>
      </w:r>
      <w:r>
        <w:rPr>
          <w:rFonts w:cs="Arial"/>
          <w:b w:val="0"/>
          <w:bCs/>
          <w:szCs w:val="24"/>
        </w:rPr>
        <w:t>Councillors</w:t>
      </w:r>
      <w:r w:rsidR="008F2559">
        <w:rPr>
          <w:rFonts w:cs="Arial"/>
          <w:b w:val="0"/>
          <w:bCs/>
          <w:szCs w:val="24"/>
        </w:rPr>
        <w:t xml:space="preserve"> </w:t>
      </w:r>
      <w:r w:rsidR="00716D3A">
        <w:rPr>
          <w:rFonts w:cs="Arial"/>
          <w:b w:val="0"/>
          <w:bCs/>
          <w:szCs w:val="24"/>
        </w:rPr>
        <w:t xml:space="preserve">Anne Stockdale, Rob Jones, </w:t>
      </w:r>
      <w:r w:rsidR="008F2559">
        <w:rPr>
          <w:rFonts w:cs="Arial"/>
          <w:b w:val="0"/>
          <w:bCs/>
          <w:szCs w:val="24"/>
        </w:rPr>
        <w:t>Huw Morgan</w:t>
      </w:r>
      <w:r w:rsidR="00EF6F07">
        <w:rPr>
          <w:rFonts w:cs="Arial"/>
          <w:b w:val="0"/>
          <w:bCs/>
          <w:szCs w:val="24"/>
        </w:rPr>
        <w:t xml:space="preserve"> and Hilary</w:t>
      </w:r>
    </w:p>
    <w:p w14:paraId="6E041D11" w14:textId="66111975" w:rsidR="00C711A1" w:rsidRDefault="00091A45" w:rsidP="00755CC7">
      <w:pPr>
        <w:pStyle w:val="BodyText"/>
        <w:tabs>
          <w:tab w:val="left" w:pos="7944"/>
        </w:tabs>
        <w:rPr>
          <w:rFonts w:cs="Arial"/>
          <w:b w:val="0"/>
          <w:bCs/>
          <w:szCs w:val="24"/>
        </w:rPr>
      </w:pPr>
      <w:r>
        <w:rPr>
          <w:rFonts w:cs="Arial"/>
          <w:b w:val="0"/>
          <w:bCs/>
          <w:szCs w:val="24"/>
        </w:rPr>
        <w:t xml:space="preserve">                  </w:t>
      </w:r>
      <w:r w:rsidR="00EF6F07">
        <w:rPr>
          <w:rFonts w:cs="Arial"/>
          <w:b w:val="0"/>
          <w:bCs/>
          <w:szCs w:val="24"/>
        </w:rPr>
        <w:t xml:space="preserve"> Davies</w:t>
      </w:r>
    </w:p>
    <w:p w14:paraId="3786DB78" w14:textId="4B9E58F8" w:rsidR="006D5759" w:rsidRDefault="006D5759" w:rsidP="00755CC7">
      <w:pPr>
        <w:pStyle w:val="BodyText"/>
        <w:tabs>
          <w:tab w:val="left" w:pos="7944"/>
        </w:tabs>
        <w:rPr>
          <w:rFonts w:cs="Arial"/>
          <w:b w:val="0"/>
          <w:bCs/>
          <w:szCs w:val="24"/>
        </w:rPr>
      </w:pPr>
    </w:p>
    <w:p w14:paraId="14C7FBC9" w14:textId="45F954BE" w:rsidR="006D5759" w:rsidRPr="006D5759" w:rsidRDefault="006D5759" w:rsidP="00755CC7">
      <w:pPr>
        <w:pStyle w:val="BodyText"/>
        <w:tabs>
          <w:tab w:val="left" w:pos="7944"/>
        </w:tabs>
        <w:rPr>
          <w:rFonts w:cs="Arial"/>
          <w:b w:val="0"/>
          <w:bCs/>
          <w:szCs w:val="24"/>
        </w:rPr>
      </w:pPr>
      <w:r>
        <w:rPr>
          <w:rFonts w:cs="Arial"/>
          <w:szCs w:val="24"/>
        </w:rPr>
        <w:t xml:space="preserve">IN ATTENDANCE:  </w:t>
      </w:r>
      <w:r w:rsidR="00716D3A" w:rsidRPr="00716D3A">
        <w:rPr>
          <w:rFonts w:cs="Arial"/>
          <w:b w:val="0"/>
          <w:bCs/>
          <w:szCs w:val="24"/>
        </w:rPr>
        <w:t>CW&amp;C Councillor Stuart Parker</w:t>
      </w:r>
      <w:r w:rsidR="001C5DA4">
        <w:rPr>
          <w:rFonts w:cs="Arial"/>
          <w:b w:val="0"/>
          <w:bCs/>
          <w:szCs w:val="24"/>
        </w:rPr>
        <w:t xml:space="preserve"> and</w:t>
      </w:r>
      <w:r>
        <w:rPr>
          <w:rFonts w:cs="Arial"/>
          <w:b w:val="0"/>
          <w:bCs/>
          <w:szCs w:val="24"/>
        </w:rPr>
        <w:t xml:space="preserve"> </w:t>
      </w:r>
      <w:r w:rsidR="001C5DA4">
        <w:rPr>
          <w:rFonts w:cs="Arial"/>
          <w:b w:val="0"/>
          <w:bCs/>
          <w:szCs w:val="24"/>
        </w:rPr>
        <w:t>l</w:t>
      </w:r>
      <w:r>
        <w:rPr>
          <w:rFonts w:cs="Arial"/>
          <w:b w:val="0"/>
          <w:bCs/>
          <w:szCs w:val="24"/>
        </w:rPr>
        <w:t>ocal resident</w:t>
      </w:r>
      <w:r w:rsidR="001C5DA4">
        <w:rPr>
          <w:rFonts w:cs="Arial"/>
          <w:b w:val="0"/>
          <w:bCs/>
          <w:szCs w:val="24"/>
        </w:rPr>
        <w:t>s Simon Mageean, Eirlys Smalldon,</w:t>
      </w:r>
      <w:r>
        <w:rPr>
          <w:rFonts w:cs="Arial"/>
          <w:b w:val="0"/>
          <w:bCs/>
          <w:szCs w:val="24"/>
        </w:rPr>
        <w:t xml:space="preserve"> Allan Samuel</w:t>
      </w:r>
      <w:r w:rsidR="001C5DA4">
        <w:rPr>
          <w:rFonts w:cs="Arial"/>
          <w:b w:val="0"/>
          <w:bCs/>
          <w:szCs w:val="24"/>
        </w:rPr>
        <w:t>, Deborah McNally, Julia Baines</w:t>
      </w:r>
      <w:r w:rsidR="00EE5079">
        <w:rPr>
          <w:rFonts w:cs="Arial"/>
          <w:b w:val="0"/>
          <w:bCs/>
          <w:szCs w:val="24"/>
        </w:rPr>
        <w:t>, Neil Haslett, Jonathan Ma</w:t>
      </w:r>
      <w:ins w:id="0" w:author="David Taylor" w:date="2020-12-22T17:21:00Z">
        <w:r w:rsidR="008A4438">
          <w:rPr>
            <w:rFonts w:cs="Arial"/>
            <w:b w:val="0"/>
            <w:bCs/>
            <w:szCs w:val="24"/>
          </w:rPr>
          <w:t>yman, Andy Ma</w:t>
        </w:r>
      </w:ins>
      <w:r w:rsidR="00EE5079">
        <w:rPr>
          <w:rFonts w:cs="Arial"/>
          <w:b w:val="0"/>
          <w:bCs/>
          <w:szCs w:val="24"/>
        </w:rPr>
        <w:t>rsden</w:t>
      </w:r>
      <w:r w:rsidR="001C5DA4">
        <w:rPr>
          <w:rFonts w:cs="Arial"/>
          <w:b w:val="0"/>
          <w:bCs/>
          <w:szCs w:val="24"/>
        </w:rPr>
        <w:t xml:space="preserve"> and Madeline Temple Murray.</w:t>
      </w:r>
    </w:p>
    <w:p w14:paraId="7182AEB4" w14:textId="4CA49783" w:rsidR="00456343" w:rsidRPr="00755CC7" w:rsidRDefault="00192302" w:rsidP="00755CC7">
      <w:pPr>
        <w:pStyle w:val="BodyText"/>
        <w:rPr>
          <w:rFonts w:cs="Arial"/>
          <w:b w:val="0"/>
          <w:bCs/>
          <w:szCs w:val="24"/>
        </w:rPr>
      </w:pPr>
      <w:r>
        <w:rPr>
          <w:rFonts w:cs="Arial"/>
          <w:b w:val="0"/>
          <w:bCs/>
          <w:szCs w:val="24"/>
        </w:rPr>
        <w:t xml:space="preserve"> </w:t>
      </w:r>
      <w:r w:rsidR="00556C48">
        <w:rPr>
          <w:rFonts w:cs="Arial"/>
          <w:b w:val="0"/>
          <w:szCs w:val="24"/>
        </w:rPr>
        <w:t xml:space="preserve">                             </w:t>
      </w:r>
      <w:r w:rsidR="0016615F">
        <w:rPr>
          <w:rFonts w:cs="Arial"/>
          <w:b w:val="0"/>
          <w:bCs/>
          <w:szCs w:val="24"/>
        </w:rPr>
        <w:t xml:space="preserve">                              </w:t>
      </w:r>
    </w:p>
    <w:p w14:paraId="77A67415" w14:textId="77777777" w:rsidR="00F52EC6" w:rsidRDefault="00F52EC6" w:rsidP="00456343">
      <w:pPr>
        <w:pStyle w:val="BodyText"/>
        <w:jc w:val="both"/>
        <w:rPr>
          <w:rFonts w:cs="Arial"/>
          <w:szCs w:val="24"/>
        </w:rPr>
      </w:pPr>
    </w:p>
    <w:p w14:paraId="268223D0" w14:textId="3B865F93" w:rsidR="007F2C7E" w:rsidRDefault="00871493" w:rsidP="00784AE1">
      <w:pPr>
        <w:pStyle w:val="BodyText"/>
        <w:jc w:val="both"/>
        <w:rPr>
          <w:rFonts w:cs="Arial"/>
          <w:bCs/>
          <w:szCs w:val="24"/>
        </w:rPr>
      </w:pPr>
      <w:r>
        <w:rPr>
          <w:rFonts w:cs="Arial"/>
          <w:szCs w:val="24"/>
        </w:rPr>
        <w:t>20/</w:t>
      </w:r>
      <w:r w:rsidR="001C5DA4">
        <w:rPr>
          <w:rFonts w:cs="Arial"/>
          <w:szCs w:val="24"/>
        </w:rPr>
        <w:t>61</w:t>
      </w:r>
      <w:r w:rsidR="0049303A">
        <w:rPr>
          <w:rFonts w:cs="Arial"/>
          <w:bCs/>
          <w:szCs w:val="24"/>
        </w:rPr>
        <w:t xml:space="preserve"> </w:t>
      </w:r>
      <w:r w:rsidR="007F2C7E">
        <w:rPr>
          <w:rFonts w:cs="Arial"/>
          <w:bCs/>
          <w:szCs w:val="24"/>
        </w:rPr>
        <w:t>APOLOGIES FOR ABSENCE</w:t>
      </w:r>
    </w:p>
    <w:p w14:paraId="6E66DDE6" w14:textId="77777777" w:rsidR="007F2C7E" w:rsidRDefault="007F2C7E" w:rsidP="00784AE1">
      <w:pPr>
        <w:pStyle w:val="BodyText"/>
        <w:jc w:val="both"/>
        <w:rPr>
          <w:rFonts w:cs="Arial"/>
          <w:bCs/>
          <w:szCs w:val="24"/>
        </w:rPr>
      </w:pPr>
    </w:p>
    <w:p w14:paraId="496A2E57" w14:textId="6677A541" w:rsidR="00C36819" w:rsidRDefault="007F2C7E" w:rsidP="00784AE1">
      <w:pPr>
        <w:pStyle w:val="BodyText"/>
        <w:jc w:val="both"/>
        <w:rPr>
          <w:rFonts w:cs="Arial"/>
          <w:b w:val="0"/>
          <w:szCs w:val="24"/>
        </w:rPr>
      </w:pPr>
      <w:r>
        <w:rPr>
          <w:rFonts w:cs="Arial"/>
          <w:b w:val="0"/>
          <w:szCs w:val="24"/>
        </w:rPr>
        <w:t>Apologies for absence were received from</w:t>
      </w:r>
      <w:r w:rsidR="00755CC7">
        <w:rPr>
          <w:rFonts w:cs="Arial"/>
          <w:b w:val="0"/>
          <w:szCs w:val="24"/>
        </w:rPr>
        <w:t xml:space="preserve"> Councillors </w:t>
      </w:r>
      <w:r w:rsidR="001C5DA4">
        <w:rPr>
          <w:rFonts w:cs="Arial"/>
          <w:b w:val="0"/>
          <w:szCs w:val="24"/>
        </w:rPr>
        <w:t>Clive Lovering, Bettie Gilliatt and PCSO Linda Bailey</w:t>
      </w:r>
      <w:r w:rsidR="004A4202">
        <w:rPr>
          <w:rFonts w:cs="Arial"/>
          <w:b w:val="0"/>
          <w:szCs w:val="24"/>
        </w:rPr>
        <w:t>.</w:t>
      </w:r>
    </w:p>
    <w:p w14:paraId="64EA6C43" w14:textId="77777777" w:rsidR="00580923" w:rsidRDefault="00580923" w:rsidP="00784AE1">
      <w:pPr>
        <w:pStyle w:val="BodyText"/>
        <w:jc w:val="both"/>
        <w:rPr>
          <w:rFonts w:cs="Arial"/>
          <w:b w:val="0"/>
          <w:szCs w:val="24"/>
        </w:rPr>
      </w:pPr>
    </w:p>
    <w:p w14:paraId="0FB8A7AD" w14:textId="3A05506B" w:rsidR="00C36819" w:rsidRDefault="00C36819" w:rsidP="00784AE1">
      <w:pPr>
        <w:pStyle w:val="BodyText"/>
        <w:jc w:val="both"/>
        <w:rPr>
          <w:rFonts w:cs="Arial"/>
          <w:b w:val="0"/>
          <w:szCs w:val="24"/>
        </w:rPr>
      </w:pPr>
    </w:p>
    <w:p w14:paraId="0DF50506" w14:textId="74F900FD" w:rsidR="00580923" w:rsidRDefault="00580923" w:rsidP="00580923">
      <w:pPr>
        <w:pStyle w:val="BodyText"/>
        <w:jc w:val="both"/>
        <w:rPr>
          <w:rFonts w:cs="Arial"/>
          <w:b w:val="0"/>
          <w:bCs/>
          <w:szCs w:val="24"/>
        </w:rPr>
      </w:pPr>
      <w:r>
        <w:rPr>
          <w:rFonts w:cs="Arial"/>
          <w:szCs w:val="24"/>
        </w:rPr>
        <w:t>20/</w:t>
      </w:r>
      <w:r w:rsidR="001C5DA4">
        <w:rPr>
          <w:rFonts w:cs="Arial"/>
          <w:szCs w:val="24"/>
        </w:rPr>
        <w:t>62</w:t>
      </w:r>
      <w:r>
        <w:rPr>
          <w:rFonts w:cs="Arial"/>
          <w:szCs w:val="24"/>
        </w:rPr>
        <w:t xml:space="preserve">  PUBLIC SPEAKING TIME</w:t>
      </w:r>
    </w:p>
    <w:p w14:paraId="0BCE76B9" w14:textId="77777777" w:rsidR="00580923" w:rsidRDefault="00580923" w:rsidP="00580923">
      <w:pPr>
        <w:pStyle w:val="BodyText"/>
        <w:jc w:val="both"/>
        <w:rPr>
          <w:rFonts w:cs="Arial"/>
          <w:b w:val="0"/>
          <w:bCs/>
          <w:szCs w:val="24"/>
        </w:rPr>
      </w:pPr>
    </w:p>
    <w:p w14:paraId="2E5E8135" w14:textId="09D86196" w:rsidR="00A37AF2" w:rsidRDefault="001C5DA4" w:rsidP="00A37AF2">
      <w:pPr>
        <w:pStyle w:val="BodyText"/>
        <w:jc w:val="both"/>
        <w:rPr>
          <w:rFonts w:cs="Arial"/>
          <w:b w:val="0"/>
          <w:bCs/>
          <w:szCs w:val="24"/>
        </w:rPr>
      </w:pPr>
      <w:r>
        <w:rPr>
          <w:rFonts w:cs="Arial"/>
          <w:b w:val="0"/>
          <w:bCs/>
          <w:szCs w:val="24"/>
        </w:rPr>
        <w:t xml:space="preserve">The Chairman moved forward the Public Rights of Way item on the Agenda to accommodate the local residents present </w:t>
      </w:r>
      <w:r w:rsidR="0089239D">
        <w:rPr>
          <w:rFonts w:cs="Arial"/>
          <w:b w:val="0"/>
          <w:bCs/>
          <w:szCs w:val="24"/>
        </w:rPr>
        <w:t>who wished to discuss</w:t>
      </w:r>
      <w:r>
        <w:rPr>
          <w:rFonts w:cs="Arial"/>
          <w:b w:val="0"/>
          <w:bCs/>
          <w:szCs w:val="24"/>
        </w:rPr>
        <w:t xml:space="preserve"> the issue that had arisen affecting the footpaths between Littleton and Christleton.  </w:t>
      </w:r>
    </w:p>
    <w:p w14:paraId="4D246F50" w14:textId="77777777" w:rsidR="00A37AF2" w:rsidRDefault="00A37AF2" w:rsidP="00A37AF2">
      <w:pPr>
        <w:pStyle w:val="BodyText"/>
        <w:jc w:val="both"/>
        <w:rPr>
          <w:rFonts w:cs="Arial"/>
          <w:b w:val="0"/>
          <w:bCs/>
          <w:szCs w:val="24"/>
        </w:rPr>
      </w:pPr>
    </w:p>
    <w:p w14:paraId="43AE1D88" w14:textId="1C485905" w:rsidR="00580923" w:rsidRDefault="004A4202" w:rsidP="00A37AF2">
      <w:pPr>
        <w:pStyle w:val="BodyText"/>
        <w:jc w:val="both"/>
        <w:rPr>
          <w:rFonts w:cs="Arial"/>
          <w:b w:val="0"/>
          <w:bCs/>
          <w:szCs w:val="24"/>
        </w:rPr>
      </w:pPr>
      <w:r>
        <w:rPr>
          <w:rFonts w:cs="Arial"/>
          <w:b w:val="0"/>
          <w:bCs/>
          <w:szCs w:val="24"/>
        </w:rPr>
        <w:t>The landowner had erected fencing around the borders of his fields apparently i</w:t>
      </w:r>
      <w:r w:rsidR="00A37AF2">
        <w:rPr>
          <w:rFonts w:cs="Arial"/>
          <w:b w:val="0"/>
          <w:bCs/>
          <w:szCs w:val="24"/>
        </w:rPr>
        <w:t xml:space="preserve">n response to damage having been done </w:t>
      </w:r>
      <w:r>
        <w:rPr>
          <w:rFonts w:cs="Arial"/>
          <w:b w:val="0"/>
          <w:bCs/>
          <w:szCs w:val="24"/>
        </w:rPr>
        <w:t xml:space="preserve">to his crops </w:t>
      </w:r>
      <w:r w:rsidR="00A37AF2">
        <w:rPr>
          <w:rFonts w:cs="Arial"/>
          <w:b w:val="0"/>
          <w:bCs/>
          <w:szCs w:val="24"/>
        </w:rPr>
        <w:t>by walkers and their dogs over the summer months when the countryside saw a dramatic increase in people using the outdoors for recreation</w:t>
      </w:r>
      <w:r>
        <w:rPr>
          <w:rFonts w:cs="Arial"/>
          <w:b w:val="0"/>
          <w:bCs/>
          <w:szCs w:val="24"/>
        </w:rPr>
        <w:t>.  This also effectively blocked off the amenity paths which had been in long use up to that point.  This action had caused great upset in the local community.</w:t>
      </w:r>
      <w:r w:rsidR="0089239D">
        <w:rPr>
          <w:rFonts w:cs="Arial"/>
          <w:b w:val="0"/>
          <w:bCs/>
          <w:szCs w:val="24"/>
        </w:rPr>
        <w:t xml:space="preserve"> </w:t>
      </w:r>
      <w:r w:rsidR="00F006D8">
        <w:rPr>
          <w:rFonts w:cs="Arial"/>
          <w:b w:val="0"/>
          <w:bCs/>
          <w:szCs w:val="24"/>
        </w:rPr>
        <w:t xml:space="preserve">There were also </w:t>
      </w:r>
      <w:r>
        <w:rPr>
          <w:rFonts w:cs="Arial"/>
          <w:b w:val="0"/>
          <w:bCs/>
          <w:szCs w:val="24"/>
        </w:rPr>
        <w:t xml:space="preserve">long running </w:t>
      </w:r>
      <w:r w:rsidR="00F006D8">
        <w:rPr>
          <w:rFonts w:cs="Arial"/>
          <w:b w:val="0"/>
          <w:bCs/>
          <w:szCs w:val="24"/>
        </w:rPr>
        <w:t xml:space="preserve">concerns about damage to trees and hedgerows </w:t>
      </w:r>
      <w:r>
        <w:rPr>
          <w:rFonts w:cs="Arial"/>
          <w:b w:val="0"/>
          <w:bCs/>
          <w:szCs w:val="24"/>
        </w:rPr>
        <w:t xml:space="preserve">on that land </w:t>
      </w:r>
      <w:r w:rsidR="00F006D8">
        <w:rPr>
          <w:rFonts w:cs="Arial"/>
          <w:b w:val="0"/>
          <w:bCs/>
          <w:szCs w:val="24"/>
        </w:rPr>
        <w:t>over the years as well as the use of soil conditioner with a high plastic content.</w:t>
      </w:r>
    </w:p>
    <w:p w14:paraId="252B7C65" w14:textId="104FE205" w:rsidR="00F006D8" w:rsidRDefault="00F006D8" w:rsidP="00580923">
      <w:pPr>
        <w:pStyle w:val="BodyText"/>
        <w:jc w:val="both"/>
        <w:rPr>
          <w:rFonts w:cs="Arial"/>
          <w:b w:val="0"/>
          <w:bCs/>
          <w:szCs w:val="24"/>
        </w:rPr>
      </w:pPr>
    </w:p>
    <w:p w14:paraId="639E9D8D" w14:textId="1640514A" w:rsidR="00F006D8" w:rsidRDefault="00F006D8" w:rsidP="00580923">
      <w:pPr>
        <w:pStyle w:val="BodyText"/>
        <w:jc w:val="both"/>
        <w:rPr>
          <w:rFonts w:cs="Arial"/>
          <w:b w:val="0"/>
          <w:bCs/>
          <w:szCs w:val="24"/>
        </w:rPr>
      </w:pPr>
      <w:r>
        <w:rPr>
          <w:rFonts w:cs="Arial"/>
          <w:b w:val="0"/>
          <w:bCs/>
          <w:szCs w:val="24"/>
        </w:rPr>
        <w:t xml:space="preserve">The Chairman reported that both Littleton Parish Council and </w:t>
      </w:r>
      <w:r w:rsidR="00C45A07">
        <w:rPr>
          <w:rFonts w:cs="Arial"/>
          <w:b w:val="0"/>
          <w:bCs/>
          <w:szCs w:val="24"/>
        </w:rPr>
        <w:t xml:space="preserve">Christleton </w:t>
      </w:r>
      <w:r>
        <w:rPr>
          <w:rFonts w:cs="Arial"/>
          <w:b w:val="0"/>
          <w:bCs/>
          <w:szCs w:val="24"/>
        </w:rPr>
        <w:t>Parish Council were addressing these issues jointly</w:t>
      </w:r>
      <w:r w:rsidR="004A4202">
        <w:rPr>
          <w:rFonts w:cs="Arial"/>
          <w:b w:val="0"/>
          <w:bCs/>
          <w:szCs w:val="24"/>
        </w:rPr>
        <w:t>,</w:t>
      </w:r>
      <w:r>
        <w:rPr>
          <w:rFonts w:cs="Arial"/>
          <w:b w:val="0"/>
          <w:bCs/>
          <w:szCs w:val="24"/>
        </w:rPr>
        <w:t xml:space="preserve"> with herself and Councillor Anne Stockdale </w:t>
      </w:r>
      <w:r w:rsidR="0089239D">
        <w:rPr>
          <w:rFonts w:cs="Arial"/>
          <w:b w:val="0"/>
          <w:bCs/>
          <w:szCs w:val="24"/>
        </w:rPr>
        <w:t>representing LPC on</w:t>
      </w:r>
      <w:r>
        <w:rPr>
          <w:rFonts w:cs="Arial"/>
          <w:b w:val="0"/>
          <w:bCs/>
          <w:szCs w:val="24"/>
        </w:rPr>
        <w:t xml:space="preserve"> the Footpath </w:t>
      </w:r>
      <w:r w:rsidR="00C45A07">
        <w:rPr>
          <w:rFonts w:cs="Arial"/>
          <w:b w:val="0"/>
          <w:bCs/>
          <w:szCs w:val="24"/>
        </w:rPr>
        <w:t xml:space="preserve">Action </w:t>
      </w:r>
      <w:r>
        <w:rPr>
          <w:rFonts w:cs="Arial"/>
          <w:b w:val="0"/>
          <w:bCs/>
          <w:szCs w:val="24"/>
        </w:rPr>
        <w:t>Group</w:t>
      </w:r>
      <w:r w:rsidR="004A4202">
        <w:rPr>
          <w:rFonts w:cs="Arial"/>
          <w:b w:val="0"/>
          <w:bCs/>
          <w:szCs w:val="24"/>
        </w:rPr>
        <w:t xml:space="preserve"> which was taking the lead on the matter</w:t>
      </w:r>
      <w:r>
        <w:rPr>
          <w:rFonts w:cs="Arial"/>
          <w:b w:val="0"/>
          <w:bCs/>
          <w:szCs w:val="24"/>
        </w:rPr>
        <w:t xml:space="preserve">.  One major course of action would be to make </w:t>
      </w:r>
      <w:r w:rsidR="00C45A07">
        <w:rPr>
          <w:rFonts w:cs="Arial"/>
          <w:b w:val="0"/>
          <w:bCs/>
          <w:szCs w:val="24"/>
        </w:rPr>
        <w:t xml:space="preserve">an </w:t>
      </w:r>
      <w:r>
        <w:rPr>
          <w:rFonts w:cs="Arial"/>
          <w:b w:val="0"/>
          <w:bCs/>
          <w:szCs w:val="24"/>
        </w:rPr>
        <w:t xml:space="preserve">application for the amenity paths currently blocked to be included on the Definitive Map which would </w:t>
      </w:r>
      <w:r w:rsidR="004A4202">
        <w:rPr>
          <w:rFonts w:cs="Arial"/>
          <w:b w:val="0"/>
          <w:bCs/>
          <w:szCs w:val="24"/>
        </w:rPr>
        <w:t xml:space="preserve">then </w:t>
      </w:r>
      <w:r>
        <w:rPr>
          <w:rFonts w:cs="Arial"/>
          <w:b w:val="0"/>
          <w:bCs/>
          <w:szCs w:val="24"/>
        </w:rPr>
        <w:t>afford them protection.</w:t>
      </w:r>
    </w:p>
    <w:p w14:paraId="18E22DDB" w14:textId="3805DAF7" w:rsidR="00F006D8" w:rsidRDefault="00F006D8" w:rsidP="00580923">
      <w:pPr>
        <w:pStyle w:val="BodyText"/>
        <w:jc w:val="both"/>
        <w:rPr>
          <w:rFonts w:cs="Arial"/>
          <w:b w:val="0"/>
          <w:bCs/>
          <w:szCs w:val="24"/>
        </w:rPr>
      </w:pPr>
    </w:p>
    <w:p w14:paraId="00599B22" w14:textId="24AF01FE" w:rsidR="00CB5283" w:rsidRDefault="00F006D8" w:rsidP="00580923">
      <w:pPr>
        <w:pStyle w:val="BodyText"/>
        <w:jc w:val="both"/>
        <w:rPr>
          <w:rFonts w:cs="Arial"/>
          <w:b w:val="0"/>
          <w:bCs/>
          <w:szCs w:val="24"/>
        </w:rPr>
      </w:pPr>
      <w:r>
        <w:rPr>
          <w:rFonts w:cs="Arial"/>
          <w:b w:val="0"/>
          <w:bCs/>
          <w:szCs w:val="24"/>
        </w:rPr>
        <w:t>Littleton Tree Warden Simon Mageean then presented his report</w:t>
      </w:r>
      <w:r w:rsidR="00683AFA">
        <w:rPr>
          <w:rFonts w:cs="Arial"/>
          <w:b w:val="0"/>
          <w:bCs/>
          <w:szCs w:val="24"/>
        </w:rPr>
        <w:t xml:space="preserve"> on the environmental impact of the activities of the landowner over the last 6-7 years.  This included the </w:t>
      </w:r>
      <w:r w:rsidR="0089239D">
        <w:rPr>
          <w:rFonts w:cs="Arial"/>
          <w:b w:val="0"/>
          <w:bCs/>
          <w:szCs w:val="24"/>
        </w:rPr>
        <w:t xml:space="preserve">alleged </w:t>
      </w:r>
      <w:r w:rsidR="00683AFA">
        <w:rPr>
          <w:rFonts w:cs="Arial"/>
          <w:b w:val="0"/>
          <w:bCs/>
          <w:szCs w:val="24"/>
        </w:rPr>
        <w:t>use of herbicide to harm the hedgerows</w:t>
      </w:r>
      <w:r w:rsidR="0089239D">
        <w:rPr>
          <w:rFonts w:cs="Arial"/>
          <w:b w:val="0"/>
          <w:bCs/>
          <w:szCs w:val="24"/>
        </w:rPr>
        <w:t>; their removal in places</w:t>
      </w:r>
      <w:r w:rsidR="00683AFA">
        <w:rPr>
          <w:rFonts w:cs="Arial"/>
          <w:b w:val="0"/>
          <w:bCs/>
          <w:szCs w:val="24"/>
        </w:rPr>
        <w:t xml:space="preserve"> and damage to ancient trees</w:t>
      </w:r>
      <w:r w:rsidR="0089239D">
        <w:rPr>
          <w:rFonts w:cs="Arial"/>
          <w:b w:val="0"/>
          <w:bCs/>
          <w:szCs w:val="24"/>
        </w:rPr>
        <w:t xml:space="preserve">.   This was </w:t>
      </w:r>
      <w:r w:rsidR="00683AFA">
        <w:rPr>
          <w:rFonts w:cs="Arial"/>
          <w:b w:val="0"/>
          <w:bCs/>
          <w:szCs w:val="24"/>
        </w:rPr>
        <w:t xml:space="preserve">at a time when farmers were </w:t>
      </w:r>
      <w:r w:rsidR="004A4202">
        <w:rPr>
          <w:rFonts w:cs="Arial"/>
          <w:b w:val="0"/>
          <w:bCs/>
          <w:szCs w:val="24"/>
        </w:rPr>
        <w:t>encouraged by the government to act as</w:t>
      </w:r>
      <w:r w:rsidR="00683AFA">
        <w:rPr>
          <w:rFonts w:cs="Arial"/>
          <w:b w:val="0"/>
          <w:bCs/>
          <w:szCs w:val="24"/>
        </w:rPr>
        <w:t xml:space="preserve"> custodians of the countryside w</w:t>
      </w:r>
      <w:r w:rsidR="00CB5283">
        <w:rPr>
          <w:rFonts w:cs="Arial"/>
          <w:b w:val="0"/>
          <w:bCs/>
          <w:szCs w:val="24"/>
        </w:rPr>
        <w:t>ith</w:t>
      </w:r>
      <w:r w:rsidR="00683AFA">
        <w:rPr>
          <w:rFonts w:cs="Arial"/>
          <w:b w:val="0"/>
          <w:bCs/>
          <w:szCs w:val="24"/>
        </w:rPr>
        <w:t xml:space="preserve"> a more balanced approach to farming and the </w:t>
      </w:r>
      <w:r w:rsidR="004A4202">
        <w:rPr>
          <w:rFonts w:cs="Arial"/>
          <w:b w:val="0"/>
          <w:bCs/>
          <w:szCs w:val="24"/>
        </w:rPr>
        <w:t xml:space="preserve">protection of the </w:t>
      </w:r>
      <w:r w:rsidR="00683AFA">
        <w:rPr>
          <w:rFonts w:cs="Arial"/>
          <w:b w:val="0"/>
          <w:bCs/>
          <w:szCs w:val="24"/>
        </w:rPr>
        <w:t xml:space="preserve">environment </w:t>
      </w:r>
      <w:r w:rsidR="00CB5283">
        <w:rPr>
          <w:rFonts w:cs="Arial"/>
          <w:b w:val="0"/>
          <w:bCs/>
          <w:szCs w:val="24"/>
        </w:rPr>
        <w:t xml:space="preserve">being adopted. </w:t>
      </w:r>
    </w:p>
    <w:p w14:paraId="29CDEED3" w14:textId="77777777" w:rsidR="00CB5283" w:rsidRDefault="00CB5283" w:rsidP="00580923">
      <w:pPr>
        <w:pStyle w:val="BodyText"/>
        <w:jc w:val="both"/>
        <w:rPr>
          <w:rFonts w:cs="Arial"/>
          <w:b w:val="0"/>
          <w:bCs/>
          <w:szCs w:val="24"/>
        </w:rPr>
      </w:pPr>
    </w:p>
    <w:p w14:paraId="53ADF63E" w14:textId="22976DD9" w:rsidR="00F006D8" w:rsidRDefault="0089239D" w:rsidP="00580923">
      <w:pPr>
        <w:pStyle w:val="BodyText"/>
        <w:jc w:val="both"/>
        <w:rPr>
          <w:rFonts w:cs="Arial"/>
          <w:b w:val="0"/>
          <w:bCs/>
          <w:szCs w:val="24"/>
        </w:rPr>
      </w:pPr>
      <w:r>
        <w:rPr>
          <w:rFonts w:cs="Arial"/>
          <w:b w:val="0"/>
          <w:bCs/>
          <w:szCs w:val="24"/>
        </w:rPr>
        <w:lastRenderedPageBreak/>
        <w:t>He reported that a</w:t>
      </w:r>
      <w:r w:rsidR="00CB5283">
        <w:rPr>
          <w:rFonts w:cs="Arial"/>
          <w:b w:val="0"/>
          <w:bCs/>
          <w:szCs w:val="24"/>
        </w:rPr>
        <w:t xml:space="preserve"> meeting had been held with the CW&amp;C PROW Officer who noted the unfortunate deployment of barbed wire on the fence facing walkers which </w:t>
      </w:r>
      <w:r>
        <w:rPr>
          <w:rFonts w:cs="Arial"/>
          <w:b w:val="0"/>
          <w:bCs/>
          <w:szCs w:val="24"/>
        </w:rPr>
        <w:t xml:space="preserve">he recommended </w:t>
      </w:r>
      <w:r w:rsidR="00CB5283">
        <w:rPr>
          <w:rFonts w:cs="Arial"/>
          <w:b w:val="0"/>
          <w:bCs/>
          <w:szCs w:val="24"/>
        </w:rPr>
        <w:t xml:space="preserve">should be replaced </w:t>
      </w:r>
      <w:r w:rsidR="00C45A07">
        <w:rPr>
          <w:rFonts w:cs="Arial"/>
          <w:b w:val="0"/>
          <w:bCs/>
          <w:szCs w:val="24"/>
        </w:rPr>
        <w:t xml:space="preserve">in some areas </w:t>
      </w:r>
      <w:r w:rsidR="00CB5283">
        <w:rPr>
          <w:rFonts w:cs="Arial"/>
          <w:b w:val="0"/>
          <w:bCs/>
          <w:szCs w:val="24"/>
        </w:rPr>
        <w:t xml:space="preserve">by plain wire on the grounds of safety.  The fixing of wire to a tree was also noted.  The southerly path did appear to be rather narrow but it was pointed out that the width of the path was measured from the </w:t>
      </w:r>
      <w:r w:rsidR="00CB5283" w:rsidRPr="00A37AF2">
        <w:rPr>
          <w:rFonts w:cs="Arial"/>
          <w:b w:val="0"/>
          <w:bCs/>
          <w:szCs w:val="24"/>
          <w:u w:val="single"/>
        </w:rPr>
        <w:t>bottom</w:t>
      </w:r>
      <w:r w:rsidR="00CB5283">
        <w:rPr>
          <w:rFonts w:cs="Arial"/>
          <w:b w:val="0"/>
          <w:bCs/>
          <w:szCs w:val="24"/>
        </w:rPr>
        <w:t xml:space="preserve"> of the hedge.</w:t>
      </w:r>
    </w:p>
    <w:p w14:paraId="65A69F73" w14:textId="443FEEA5" w:rsidR="00445008" w:rsidRDefault="00445008" w:rsidP="00580923">
      <w:pPr>
        <w:pStyle w:val="BodyText"/>
        <w:jc w:val="both"/>
        <w:rPr>
          <w:rFonts w:cs="Arial"/>
          <w:b w:val="0"/>
          <w:bCs/>
          <w:szCs w:val="24"/>
        </w:rPr>
      </w:pPr>
    </w:p>
    <w:p w14:paraId="63B3110C" w14:textId="7154CE78" w:rsidR="00445008" w:rsidRDefault="00445008" w:rsidP="00580923">
      <w:pPr>
        <w:pStyle w:val="BodyText"/>
        <w:jc w:val="both"/>
        <w:rPr>
          <w:rFonts w:cs="Arial"/>
          <w:b w:val="0"/>
          <w:bCs/>
          <w:szCs w:val="24"/>
        </w:rPr>
      </w:pPr>
      <w:r>
        <w:rPr>
          <w:rFonts w:cs="Arial"/>
          <w:b w:val="0"/>
          <w:bCs/>
          <w:szCs w:val="24"/>
        </w:rPr>
        <w:t>Also some parts of the fencing had been constructed with big industrial panels which were completely out of tune with the surroundings.  It was hoped these were only temporary.</w:t>
      </w:r>
    </w:p>
    <w:p w14:paraId="7A7DA4D2" w14:textId="4129181B" w:rsidR="00CB5283" w:rsidRDefault="00CB5283" w:rsidP="00580923">
      <w:pPr>
        <w:pStyle w:val="BodyText"/>
        <w:jc w:val="both"/>
        <w:rPr>
          <w:rFonts w:cs="Arial"/>
          <w:b w:val="0"/>
          <w:bCs/>
          <w:szCs w:val="24"/>
        </w:rPr>
      </w:pPr>
    </w:p>
    <w:p w14:paraId="608E9B8C" w14:textId="5DF9ACDC" w:rsidR="00CB5283" w:rsidRDefault="0000100C" w:rsidP="00580923">
      <w:pPr>
        <w:pStyle w:val="BodyText"/>
        <w:jc w:val="both"/>
        <w:rPr>
          <w:rFonts w:cs="Arial"/>
          <w:b w:val="0"/>
          <w:bCs/>
          <w:szCs w:val="24"/>
        </w:rPr>
      </w:pPr>
      <w:r>
        <w:rPr>
          <w:rFonts w:cs="Arial"/>
          <w:b w:val="0"/>
          <w:bCs/>
          <w:szCs w:val="24"/>
        </w:rPr>
        <w:t>As</w:t>
      </w:r>
      <w:r w:rsidR="00CB5283">
        <w:rPr>
          <w:rFonts w:cs="Arial"/>
          <w:b w:val="0"/>
          <w:bCs/>
          <w:szCs w:val="24"/>
        </w:rPr>
        <w:t xml:space="preserve"> the PROW Officer could only take action in relation to official rights of way the permissive footpaths which were currently blocked off would have to be formally registered</w:t>
      </w:r>
      <w:r w:rsidR="00A37AF2">
        <w:rPr>
          <w:rFonts w:cs="Arial"/>
          <w:b w:val="0"/>
          <w:bCs/>
          <w:szCs w:val="24"/>
        </w:rPr>
        <w:t xml:space="preserve"> with the Definitive Map.  This wo</w:t>
      </w:r>
      <w:r w:rsidR="00CB5283">
        <w:rPr>
          <w:rFonts w:cs="Arial"/>
          <w:b w:val="0"/>
          <w:bCs/>
          <w:szCs w:val="24"/>
        </w:rPr>
        <w:t>uld require evidence of 20+ years of use.</w:t>
      </w:r>
      <w:r w:rsidR="009A583D">
        <w:rPr>
          <w:rFonts w:cs="Arial"/>
          <w:b w:val="0"/>
          <w:bCs/>
          <w:szCs w:val="24"/>
        </w:rPr>
        <w:t xml:space="preserve">  Efforts were already underway to gather the evidence required.</w:t>
      </w:r>
      <w:r>
        <w:rPr>
          <w:rFonts w:cs="Arial"/>
          <w:b w:val="0"/>
          <w:bCs/>
          <w:szCs w:val="24"/>
        </w:rPr>
        <w:t xml:space="preserve">  It was acknowledged, however, that the process of achieving this was lengthy.</w:t>
      </w:r>
    </w:p>
    <w:p w14:paraId="017F1A6A" w14:textId="04251061" w:rsidR="00A37AF2" w:rsidRDefault="00A37AF2" w:rsidP="00580923">
      <w:pPr>
        <w:pStyle w:val="BodyText"/>
        <w:jc w:val="both"/>
        <w:rPr>
          <w:rFonts w:cs="Arial"/>
          <w:b w:val="0"/>
          <w:bCs/>
          <w:szCs w:val="24"/>
        </w:rPr>
      </w:pPr>
    </w:p>
    <w:p w14:paraId="1CF211BD" w14:textId="4EAF0800" w:rsidR="00A37AF2" w:rsidRDefault="00A37AF2" w:rsidP="00580923">
      <w:pPr>
        <w:pStyle w:val="BodyText"/>
        <w:jc w:val="both"/>
        <w:rPr>
          <w:rFonts w:cs="Arial"/>
          <w:b w:val="0"/>
          <w:bCs/>
          <w:szCs w:val="24"/>
        </w:rPr>
      </w:pPr>
      <w:r>
        <w:rPr>
          <w:rFonts w:cs="Arial"/>
          <w:b w:val="0"/>
          <w:bCs/>
          <w:szCs w:val="24"/>
        </w:rPr>
        <w:t xml:space="preserve">The situation had become more tense in recent days when the landowner had erected signs to warn walkers that dogs </w:t>
      </w:r>
      <w:r w:rsidR="00ED4DF5">
        <w:rPr>
          <w:rFonts w:cs="Arial"/>
          <w:b w:val="0"/>
          <w:bCs/>
          <w:szCs w:val="24"/>
        </w:rPr>
        <w:t xml:space="preserve">found </w:t>
      </w:r>
      <w:r w:rsidR="00D81A21">
        <w:rPr>
          <w:rFonts w:cs="Arial"/>
          <w:b w:val="0"/>
          <w:bCs/>
          <w:szCs w:val="24"/>
        </w:rPr>
        <w:t>in</w:t>
      </w:r>
      <w:r>
        <w:rPr>
          <w:rFonts w:cs="Arial"/>
          <w:b w:val="0"/>
          <w:bCs/>
          <w:szCs w:val="24"/>
        </w:rPr>
        <w:t xml:space="preserve"> the field were liable to be shot.  </w:t>
      </w:r>
      <w:r w:rsidR="00D81A21">
        <w:rPr>
          <w:rFonts w:cs="Arial"/>
          <w:b w:val="0"/>
          <w:bCs/>
          <w:szCs w:val="24"/>
        </w:rPr>
        <w:t xml:space="preserve">This was made more </w:t>
      </w:r>
      <w:r w:rsidR="00467359">
        <w:rPr>
          <w:rFonts w:cs="Arial"/>
          <w:b w:val="0"/>
          <w:bCs/>
          <w:szCs w:val="24"/>
        </w:rPr>
        <w:t xml:space="preserve">awkward by the fact that </w:t>
      </w:r>
      <w:r>
        <w:rPr>
          <w:rFonts w:cs="Arial"/>
          <w:b w:val="0"/>
          <w:bCs/>
          <w:szCs w:val="24"/>
        </w:rPr>
        <w:t xml:space="preserve">the fencing had gaps </w:t>
      </w:r>
      <w:r w:rsidR="0000100C">
        <w:rPr>
          <w:rFonts w:cs="Arial"/>
          <w:b w:val="0"/>
          <w:bCs/>
          <w:szCs w:val="24"/>
        </w:rPr>
        <w:t>in places so the field was not 100% secure</w:t>
      </w:r>
      <w:r w:rsidR="00467359">
        <w:rPr>
          <w:rFonts w:cs="Arial"/>
          <w:b w:val="0"/>
          <w:bCs/>
          <w:szCs w:val="24"/>
        </w:rPr>
        <w:t>.</w:t>
      </w:r>
    </w:p>
    <w:p w14:paraId="2295673F" w14:textId="58A6A0BF" w:rsidR="00467359" w:rsidRDefault="00467359" w:rsidP="00580923">
      <w:pPr>
        <w:pStyle w:val="BodyText"/>
        <w:jc w:val="both"/>
        <w:rPr>
          <w:rFonts w:cs="Arial"/>
          <w:b w:val="0"/>
          <w:bCs/>
          <w:szCs w:val="24"/>
        </w:rPr>
      </w:pPr>
    </w:p>
    <w:p w14:paraId="0B719675" w14:textId="2AE0386C" w:rsidR="00467359" w:rsidRDefault="00467359" w:rsidP="00580923">
      <w:pPr>
        <w:pStyle w:val="BodyText"/>
        <w:jc w:val="both"/>
        <w:rPr>
          <w:rFonts w:cs="Arial"/>
          <w:b w:val="0"/>
          <w:bCs/>
          <w:szCs w:val="24"/>
        </w:rPr>
      </w:pPr>
      <w:r>
        <w:rPr>
          <w:rFonts w:cs="Arial"/>
          <w:b w:val="0"/>
          <w:bCs/>
          <w:szCs w:val="24"/>
        </w:rPr>
        <w:t xml:space="preserve">There followed discussion on the state of the land relative to its drainage which appeared to be insufficient for the amount of water flowing through it.  </w:t>
      </w:r>
      <w:r w:rsidR="0000100C">
        <w:rPr>
          <w:rFonts w:cs="Arial"/>
          <w:b w:val="0"/>
          <w:bCs/>
          <w:szCs w:val="24"/>
        </w:rPr>
        <w:t>It was suggested that t</w:t>
      </w:r>
      <w:r>
        <w:rPr>
          <w:rFonts w:cs="Arial"/>
          <w:b w:val="0"/>
          <w:bCs/>
          <w:szCs w:val="24"/>
        </w:rPr>
        <w:t>his was due in some part to the ditch not having been adequately maintained.  Mr Mageean pointed out that hedgerows</w:t>
      </w:r>
      <w:r w:rsidR="0000100C">
        <w:rPr>
          <w:rFonts w:cs="Arial"/>
          <w:b w:val="0"/>
          <w:bCs/>
          <w:szCs w:val="24"/>
        </w:rPr>
        <w:t xml:space="preserve"> also</w:t>
      </w:r>
      <w:r>
        <w:rPr>
          <w:rFonts w:cs="Arial"/>
          <w:b w:val="0"/>
          <w:bCs/>
          <w:szCs w:val="24"/>
        </w:rPr>
        <w:t xml:space="preserve"> had a valuable part to play in the drainage process which is compromised when they are removed.  The use of soil conditioner with a high plastic content was also contributing to the problem.</w:t>
      </w:r>
    </w:p>
    <w:p w14:paraId="53E672C3" w14:textId="4ACD8B5D" w:rsidR="00467359" w:rsidRDefault="00467359" w:rsidP="00580923">
      <w:pPr>
        <w:pStyle w:val="BodyText"/>
        <w:jc w:val="both"/>
        <w:rPr>
          <w:rFonts w:cs="Arial"/>
          <w:b w:val="0"/>
          <w:bCs/>
          <w:szCs w:val="24"/>
        </w:rPr>
      </w:pPr>
    </w:p>
    <w:p w14:paraId="28E9E7BF" w14:textId="46EE01D0" w:rsidR="00445008" w:rsidRDefault="00467359" w:rsidP="00580923">
      <w:pPr>
        <w:pStyle w:val="BodyText"/>
        <w:jc w:val="both"/>
        <w:rPr>
          <w:rFonts w:cs="Arial"/>
          <w:b w:val="0"/>
          <w:bCs/>
          <w:szCs w:val="24"/>
        </w:rPr>
      </w:pPr>
      <w:r>
        <w:rPr>
          <w:rFonts w:cs="Arial"/>
          <w:b w:val="0"/>
          <w:bCs/>
          <w:szCs w:val="24"/>
        </w:rPr>
        <w:t xml:space="preserve">The Parish Council agreed to support the Footpath </w:t>
      </w:r>
      <w:r w:rsidR="00C45A07">
        <w:rPr>
          <w:rFonts w:cs="Arial"/>
          <w:b w:val="0"/>
          <w:bCs/>
          <w:szCs w:val="24"/>
        </w:rPr>
        <w:t xml:space="preserve">Action </w:t>
      </w:r>
      <w:r>
        <w:rPr>
          <w:rFonts w:cs="Arial"/>
          <w:b w:val="0"/>
          <w:bCs/>
          <w:szCs w:val="24"/>
        </w:rPr>
        <w:t xml:space="preserve">Group in working towards a solution to </w:t>
      </w:r>
      <w:r w:rsidR="000D0A59">
        <w:rPr>
          <w:rFonts w:cs="Arial"/>
          <w:b w:val="0"/>
          <w:bCs/>
          <w:szCs w:val="24"/>
        </w:rPr>
        <w:t xml:space="preserve">the compromised footpaths including applications to the Definitive Map.  In the meantime the Clerk would contact the police to ascertain what advice the landowner had been given in relation to dogs </w:t>
      </w:r>
      <w:r w:rsidR="005E6B6A">
        <w:rPr>
          <w:rFonts w:cs="Arial"/>
          <w:b w:val="0"/>
          <w:bCs/>
          <w:szCs w:val="24"/>
        </w:rPr>
        <w:t xml:space="preserve">straying </w:t>
      </w:r>
      <w:r w:rsidR="000D0A59">
        <w:rPr>
          <w:rFonts w:cs="Arial"/>
          <w:b w:val="0"/>
          <w:bCs/>
          <w:szCs w:val="24"/>
        </w:rPr>
        <w:t>in</w:t>
      </w:r>
      <w:r w:rsidR="005E6B6A">
        <w:rPr>
          <w:rFonts w:cs="Arial"/>
          <w:b w:val="0"/>
          <w:bCs/>
          <w:szCs w:val="24"/>
        </w:rPr>
        <w:t>to</w:t>
      </w:r>
      <w:r w:rsidR="000D0A59">
        <w:rPr>
          <w:rFonts w:cs="Arial"/>
          <w:b w:val="0"/>
          <w:bCs/>
          <w:szCs w:val="24"/>
        </w:rPr>
        <w:t xml:space="preserve"> his fields</w:t>
      </w:r>
      <w:r w:rsidR="00445008">
        <w:rPr>
          <w:rFonts w:cs="Arial"/>
          <w:b w:val="0"/>
          <w:bCs/>
          <w:szCs w:val="24"/>
        </w:rPr>
        <w:t xml:space="preserve"> as it was surprising that they had allegedly told him he could shoot any offending animals</w:t>
      </w:r>
      <w:r w:rsidR="000D0A59">
        <w:rPr>
          <w:rFonts w:cs="Arial"/>
          <w:b w:val="0"/>
          <w:bCs/>
          <w:szCs w:val="24"/>
        </w:rPr>
        <w:t xml:space="preserve">.   </w:t>
      </w:r>
    </w:p>
    <w:p w14:paraId="4A685789" w14:textId="7EC6212B" w:rsidR="00467359" w:rsidRDefault="00445008" w:rsidP="00580923">
      <w:pPr>
        <w:pStyle w:val="BodyText"/>
        <w:jc w:val="both"/>
        <w:rPr>
          <w:rFonts w:cs="Arial"/>
          <w:szCs w:val="24"/>
        </w:rPr>
      </w:pPr>
      <w:r>
        <w:rPr>
          <w:rFonts w:cs="Arial"/>
          <w:b w:val="0"/>
          <w:bCs/>
          <w:szCs w:val="24"/>
        </w:rPr>
        <w:t xml:space="preserve">                                                                                                      </w:t>
      </w:r>
      <w:r w:rsidR="000D0A59">
        <w:rPr>
          <w:rFonts w:cs="Arial"/>
          <w:b w:val="0"/>
          <w:bCs/>
          <w:szCs w:val="24"/>
        </w:rPr>
        <w:t xml:space="preserve">                       </w:t>
      </w:r>
      <w:r w:rsidR="000D0A59">
        <w:rPr>
          <w:rFonts w:cs="Arial"/>
          <w:szCs w:val="24"/>
        </w:rPr>
        <w:t>DT</w:t>
      </w:r>
    </w:p>
    <w:p w14:paraId="11F367DC" w14:textId="77777777" w:rsidR="00445008" w:rsidRDefault="00445008" w:rsidP="00580923">
      <w:pPr>
        <w:pStyle w:val="BodyText"/>
        <w:jc w:val="both"/>
        <w:rPr>
          <w:rFonts w:cs="Arial"/>
          <w:szCs w:val="24"/>
        </w:rPr>
      </w:pPr>
    </w:p>
    <w:p w14:paraId="68C7C2E6" w14:textId="2BC485AC" w:rsidR="00FC51B4" w:rsidRDefault="00FC51B4" w:rsidP="00784AE1">
      <w:pPr>
        <w:pStyle w:val="BodyText"/>
        <w:jc w:val="both"/>
        <w:rPr>
          <w:rFonts w:cs="Arial"/>
          <w:bCs/>
          <w:szCs w:val="24"/>
        </w:rPr>
      </w:pPr>
      <w:r>
        <w:rPr>
          <w:rFonts w:cs="Arial"/>
          <w:bCs/>
          <w:szCs w:val="24"/>
        </w:rPr>
        <w:t>20/</w:t>
      </w:r>
      <w:r w:rsidR="00757197">
        <w:rPr>
          <w:rFonts w:cs="Arial"/>
          <w:bCs/>
          <w:szCs w:val="24"/>
        </w:rPr>
        <w:t>63</w:t>
      </w:r>
      <w:r w:rsidR="006D5759">
        <w:rPr>
          <w:rFonts w:cs="Arial"/>
          <w:bCs/>
          <w:szCs w:val="24"/>
        </w:rPr>
        <w:t xml:space="preserve"> </w:t>
      </w:r>
      <w:r>
        <w:rPr>
          <w:rFonts w:cs="Arial"/>
          <w:bCs/>
          <w:szCs w:val="24"/>
        </w:rPr>
        <w:t xml:space="preserve"> MINUTES OF THE PREVIOUS MEETING</w:t>
      </w:r>
    </w:p>
    <w:p w14:paraId="11D95B0F" w14:textId="77777777" w:rsidR="00FC51B4" w:rsidRPr="00FC51B4" w:rsidRDefault="00FC51B4" w:rsidP="00784AE1">
      <w:pPr>
        <w:pStyle w:val="BodyText"/>
        <w:jc w:val="both"/>
        <w:rPr>
          <w:rFonts w:cs="Arial"/>
          <w:bCs/>
          <w:szCs w:val="24"/>
        </w:rPr>
      </w:pPr>
    </w:p>
    <w:p w14:paraId="28C4B832" w14:textId="77777777" w:rsidR="00936AD7" w:rsidRPr="0034311F" w:rsidRDefault="00936AD7" w:rsidP="00784AE1">
      <w:pPr>
        <w:pStyle w:val="BodyText"/>
        <w:jc w:val="both"/>
        <w:rPr>
          <w:rFonts w:cs="Arial"/>
          <w:bCs/>
          <w:szCs w:val="24"/>
        </w:rPr>
      </w:pPr>
    </w:p>
    <w:p w14:paraId="3CE6A0D4" w14:textId="6E52CDFA" w:rsidR="00F441CA" w:rsidRPr="00F03103" w:rsidRDefault="00FE6EA9" w:rsidP="00784AE1">
      <w:pPr>
        <w:pStyle w:val="BodyText"/>
        <w:jc w:val="both"/>
        <w:rPr>
          <w:rFonts w:cs="Arial"/>
          <w:b w:val="0"/>
          <w:bCs/>
          <w:szCs w:val="24"/>
        </w:rPr>
      </w:pPr>
      <w:r w:rsidRPr="00F03103">
        <w:rPr>
          <w:rFonts w:cs="Arial"/>
          <w:b w:val="0"/>
          <w:bCs/>
          <w:szCs w:val="24"/>
        </w:rPr>
        <w:t>RESOLVED:  that the Minute</w:t>
      </w:r>
      <w:r w:rsidR="00F441CA" w:rsidRPr="00F03103">
        <w:rPr>
          <w:rFonts w:cs="Arial"/>
          <w:b w:val="0"/>
          <w:bCs/>
          <w:szCs w:val="24"/>
        </w:rPr>
        <w:t xml:space="preserve">s </w:t>
      </w:r>
      <w:r w:rsidR="00715F79" w:rsidRPr="00F03103">
        <w:rPr>
          <w:rFonts w:cs="Arial"/>
          <w:b w:val="0"/>
          <w:bCs/>
          <w:szCs w:val="24"/>
        </w:rPr>
        <w:t>o</w:t>
      </w:r>
      <w:r w:rsidR="00651A4C" w:rsidRPr="00F03103">
        <w:rPr>
          <w:rFonts w:cs="Arial"/>
          <w:b w:val="0"/>
          <w:bCs/>
          <w:szCs w:val="24"/>
        </w:rPr>
        <w:t xml:space="preserve">f the Meeting held on </w:t>
      </w:r>
      <w:r w:rsidR="00757197">
        <w:rPr>
          <w:rFonts w:cs="Arial"/>
          <w:b w:val="0"/>
          <w:bCs/>
          <w:szCs w:val="24"/>
        </w:rPr>
        <w:t>7 September</w:t>
      </w:r>
      <w:r w:rsidR="00A16B8D">
        <w:rPr>
          <w:rFonts w:cs="Arial"/>
          <w:b w:val="0"/>
          <w:bCs/>
          <w:szCs w:val="24"/>
        </w:rPr>
        <w:t xml:space="preserve"> 2020</w:t>
      </w:r>
      <w:r w:rsidR="00715F79" w:rsidRPr="00F03103">
        <w:rPr>
          <w:rFonts w:cs="Arial"/>
          <w:b w:val="0"/>
          <w:bCs/>
          <w:szCs w:val="24"/>
        </w:rPr>
        <w:t xml:space="preserve"> </w:t>
      </w:r>
      <w:r w:rsidRPr="00F03103">
        <w:rPr>
          <w:rFonts w:cs="Arial"/>
          <w:b w:val="0"/>
          <w:bCs/>
          <w:szCs w:val="24"/>
        </w:rPr>
        <w:t>be</w:t>
      </w:r>
    </w:p>
    <w:p w14:paraId="2558E088" w14:textId="1FB899B7" w:rsidR="00611345" w:rsidRDefault="00F441CA" w:rsidP="00382995">
      <w:pPr>
        <w:pStyle w:val="BodyText"/>
        <w:jc w:val="both"/>
        <w:rPr>
          <w:rFonts w:cs="Arial"/>
          <w:b w:val="0"/>
          <w:bCs/>
          <w:szCs w:val="24"/>
        </w:rPr>
      </w:pPr>
      <w:r>
        <w:rPr>
          <w:rFonts w:cs="Arial"/>
          <w:b w:val="0"/>
          <w:bCs/>
          <w:szCs w:val="24"/>
        </w:rPr>
        <w:t xml:space="preserve">                      </w:t>
      </w:r>
      <w:r w:rsidR="00715F79">
        <w:rPr>
          <w:rFonts w:cs="Arial"/>
          <w:b w:val="0"/>
          <w:bCs/>
          <w:szCs w:val="24"/>
        </w:rPr>
        <w:t xml:space="preserve"> </w:t>
      </w:r>
      <w:r>
        <w:rPr>
          <w:rFonts w:cs="Arial"/>
          <w:b w:val="0"/>
          <w:bCs/>
          <w:szCs w:val="24"/>
        </w:rPr>
        <w:t>c</w:t>
      </w:r>
      <w:r w:rsidR="00FE6EA9" w:rsidRPr="0034311F">
        <w:rPr>
          <w:rFonts w:cs="Arial"/>
          <w:b w:val="0"/>
          <w:bCs/>
          <w:szCs w:val="24"/>
        </w:rPr>
        <w:t>onfirmed</w:t>
      </w:r>
      <w:r>
        <w:rPr>
          <w:rFonts w:cs="Arial"/>
          <w:b w:val="0"/>
          <w:bCs/>
          <w:szCs w:val="24"/>
        </w:rPr>
        <w:t xml:space="preserve"> </w:t>
      </w:r>
      <w:r w:rsidR="00E40922">
        <w:rPr>
          <w:rFonts w:cs="Arial"/>
          <w:b w:val="0"/>
          <w:bCs/>
          <w:szCs w:val="24"/>
        </w:rPr>
        <w:t>as a correct record</w:t>
      </w:r>
    </w:p>
    <w:p w14:paraId="07EDC0B9" w14:textId="77777777" w:rsidR="00580923" w:rsidRDefault="00580923" w:rsidP="00382995">
      <w:pPr>
        <w:pStyle w:val="BodyText"/>
        <w:jc w:val="both"/>
        <w:rPr>
          <w:rFonts w:cs="Arial"/>
          <w:b w:val="0"/>
          <w:bCs/>
          <w:szCs w:val="24"/>
        </w:rPr>
      </w:pPr>
    </w:p>
    <w:p w14:paraId="3E371538" w14:textId="6235D18B" w:rsidR="00501748" w:rsidRDefault="00501748" w:rsidP="00382995">
      <w:pPr>
        <w:pStyle w:val="BodyText"/>
        <w:jc w:val="both"/>
        <w:rPr>
          <w:rFonts w:cs="Arial"/>
          <w:b w:val="0"/>
          <w:bCs/>
          <w:szCs w:val="24"/>
        </w:rPr>
      </w:pPr>
    </w:p>
    <w:p w14:paraId="47A5D42C" w14:textId="58FEC1CA" w:rsidR="00580923" w:rsidRDefault="00580923" w:rsidP="008D1982">
      <w:pPr>
        <w:rPr>
          <w:rFonts w:ascii="Arial" w:hAnsi="Arial" w:cs="Arial"/>
          <w:bCs/>
          <w:sz w:val="24"/>
          <w:szCs w:val="24"/>
        </w:rPr>
      </w:pPr>
      <w:r>
        <w:rPr>
          <w:rFonts w:ascii="Arial" w:hAnsi="Arial" w:cs="Arial"/>
          <w:b/>
          <w:sz w:val="24"/>
          <w:szCs w:val="24"/>
        </w:rPr>
        <w:t>20/</w:t>
      </w:r>
      <w:r w:rsidR="00757197">
        <w:rPr>
          <w:rFonts w:ascii="Arial" w:hAnsi="Arial" w:cs="Arial"/>
          <w:b/>
          <w:sz w:val="24"/>
          <w:szCs w:val="24"/>
        </w:rPr>
        <w:t>64</w:t>
      </w:r>
      <w:r>
        <w:rPr>
          <w:rFonts w:ascii="Arial" w:hAnsi="Arial" w:cs="Arial"/>
          <w:b/>
          <w:sz w:val="24"/>
          <w:szCs w:val="24"/>
        </w:rPr>
        <w:t xml:space="preserve">  MATTERS ARISING FROM THE MINUTES</w:t>
      </w:r>
    </w:p>
    <w:p w14:paraId="6A88AE64" w14:textId="5C664852" w:rsidR="00672607" w:rsidRDefault="00580923" w:rsidP="004F4F69">
      <w:pPr>
        <w:jc w:val="both"/>
        <w:rPr>
          <w:rFonts w:ascii="Arial" w:hAnsi="Arial" w:cs="Arial"/>
          <w:bCs/>
          <w:sz w:val="24"/>
          <w:szCs w:val="24"/>
        </w:rPr>
      </w:pPr>
      <w:r>
        <w:rPr>
          <w:rFonts w:ascii="Arial" w:hAnsi="Arial" w:cs="Arial"/>
          <w:bCs/>
          <w:sz w:val="24"/>
          <w:szCs w:val="24"/>
        </w:rPr>
        <w:br/>
        <w:t xml:space="preserve">1)  </w:t>
      </w:r>
      <w:r>
        <w:rPr>
          <w:rFonts w:ascii="Arial" w:hAnsi="Arial" w:cs="Arial"/>
          <w:bCs/>
          <w:sz w:val="24"/>
          <w:szCs w:val="24"/>
          <w:u w:val="single"/>
        </w:rPr>
        <w:t>Parish Field – Incursion by Travellers</w:t>
      </w:r>
      <w:r>
        <w:rPr>
          <w:rFonts w:ascii="Arial" w:hAnsi="Arial" w:cs="Arial"/>
          <w:bCs/>
          <w:sz w:val="24"/>
          <w:szCs w:val="24"/>
        </w:rPr>
        <w:t xml:space="preserve"> – the Clerk reported that a claim for the costs incurred by the Parish Council for the removal of the travellers and </w:t>
      </w:r>
      <w:r>
        <w:rPr>
          <w:rFonts w:ascii="Arial" w:hAnsi="Arial" w:cs="Arial"/>
          <w:bCs/>
          <w:sz w:val="24"/>
          <w:szCs w:val="24"/>
        </w:rPr>
        <w:lastRenderedPageBreak/>
        <w:t>subsequent clearing of the site was in train with the insurers</w:t>
      </w:r>
      <w:r w:rsidR="00670D81">
        <w:rPr>
          <w:rFonts w:ascii="Arial" w:hAnsi="Arial" w:cs="Arial"/>
          <w:bCs/>
          <w:sz w:val="24"/>
          <w:szCs w:val="24"/>
        </w:rPr>
        <w:t xml:space="preserve"> but that a complication had arisen in that the solicitor for the insurers had asked for proof that LPC owned the field.  The Clerk had approached the Land Registry who had no record pertaining to the field.  However, the Parish Council possessed documents showing that the land in 1817 was owned by the “Guardians of Littleton Poor” and in 1847 as being under the “Guardianship of the Littleton Poor”.  Responsibility for the poor would have passed to the Parish Council when it was constituted in 1894.</w:t>
      </w:r>
    </w:p>
    <w:p w14:paraId="5AF14841" w14:textId="0C11BFCA" w:rsidR="00670D81" w:rsidRDefault="00670D81" w:rsidP="004F4F69">
      <w:pPr>
        <w:jc w:val="both"/>
        <w:rPr>
          <w:rFonts w:ascii="Arial" w:hAnsi="Arial" w:cs="Arial"/>
          <w:bCs/>
          <w:sz w:val="24"/>
          <w:szCs w:val="24"/>
        </w:rPr>
      </w:pPr>
      <w:r>
        <w:rPr>
          <w:rFonts w:ascii="Arial" w:hAnsi="Arial" w:cs="Arial"/>
          <w:bCs/>
          <w:sz w:val="24"/>
          <w:szCs w:val="24"/>
        </w:rPr>
        <w:t xml:space="preserve">It was hoped that this information would satisfy the solicitor but it might be necessary to </w:t>
      </w:r>
      <w:r w:rsidR="00C14378">
        <w:rPr>
          <w:rFonts w:ascii="Arial" w:hAnsi="Arial" w:cs="Arial"/>
          <w:bCs/>
          <w:sz w:val="24"/>
          <w:szCs w:val="24"/>
        </w:rPr>
        <w:t>pursue</w:t>
      </w:r>
      <w:r>
        <w:rPr>
          <w:rFonts w:ascii="Arial" w:hAnsi="Arial" w:cs="Arial"/>
          <w:bCs/>
          <w:sz w:val="24"/>
          <w:szCs w:val="24"/>
        </w:rPr>
        <w:t xml:space="preserve"> this with the County Archivist.</w:t>
      </w:r>
    </w:p>
    <w:p w14:paraId="7A6F091A" w14:textId="71DA16F0" w:rsidR="00672607" w:rsidRDefault="00672607" w:rsidP="004F4F69">
      <w:pPr>
        <w:jc w:val="both"/>
        <w:rPr>
          <w:rFonts w:ascii="Arial" w:hAnsi="Arial" w:cs="Arial"/>
          <w:bCs/>
          <w:sz w:val="24"/>
          <w:szCs w:val="24"/>
        </w:rPr>
      </w:pPr>
    </w:p>
    <w:p w14:paraId="56AEE5CE" w14:textId="73A828DB" w:rsidR="00C14378" w:rsidRDefault="00C14378" w:rsidP="00BC5CAB">
      <w:pPr>
        <w:rPr>
          <w:rFonts w:ascii="Arial" w:hAnsi="Arial" w:cs="Arial"/>
          <w:bCs/>
          <w:sz w:val="24"/>
          <w:szCs w:val="24"/>
        </w:rPr>
      </w:pPr>
      <w:r>
        <w:rPr>
          <w:rFonts w:ascii="Arial" w:hAnsi="Arial" w:cs="Arial"/>
          <w:sz w:val="24"/>
          <w:szCs w:val="24"/>
        </w:rPr>
        <w:t xml:space="preserve">2  </w:t>
      </w:r>
      <w:r>
        <w:rPr>
          <w:rFonts w:ascii="Arial" w:hAnsi="Arial" w:cs="Arial"/>
          <w:sz w:val="24"/>
          <w:szCs w:val="24"/>
          <w:u w:val="single"/>
        </w:rPr>
        <w:t xml:space="preserve">Athlete Factory </w:t>
      </w:r>
      <w:r>
        <w:rPr>
          <w:rFonts w:ascii="Arial" w:hAnsi="Arial" w:cs="Arial"/>
          <w:sz w:val="24"/>
          <w:szCs w:val="24"/>
        </w:rPr>
        <w:t xml:space="preserve">– the Clerk reported that there was no record of any planning permission gained for the work being carried out behind the gym.  Councillors wondered whether this </w:t>
      </w:r>
      <w:r w:rsidR="00BC5CAB">
        <w:rPr>
          <w:rFonts w:ascii="Arial" w:hAnsi="Arial" w:cs="Arial"/>
          <w:sz w:val="24"/>
          <w:szCs w:val="24"/>
        </w:rPr>
        <w:t>could be</w:t>
      </w:r>
      <w:r>
        <w:rPr>
          <w:rFonts w:ascii="Arial" w:hAnsi="Arial" w:cs="Arial"/>
          <w:sz w:val="24"/>
          <w:szCs w:val="24"/>
        </w:rPr>
        <w:t xml:space="preserve"> the replacement for the day nursery and asked the Clerk to </w:t>
      </w:r>
      <w:r w:rsidR="00BC5CAB">
        <w:rPr>
          <w:rFonts w:ascii="Arial" w:hAnsi="Arial" w:cs="Arial"/>
          <w:sz w:val="24"/>
          <w:szCs w:val="24"/>
        </w:rPr>
        <w:t>look into this</w:t>
      </w:r>
      <w:r>
        <w:rPr>
          <w:rFonts w:ascii="Arial" w:hAnsi="Arial" w:cs="Arial"/>
          <w:sz w:val="24"/>
          <w:szCs w:val="24"/>
        </w:rPr>
        <w:t xml:space="preserve">.                                                                                     </w:t>
      </w:r>
      <w:r>
        <w:rPr>
          <w:rFonts w:ascii="Arial" w:hAnsi="Arial" w:cs="Arial"/>
          <w:b/>
          <w:bCs/>
          <w:sz w:val="24"/>
          <w:szCs w:val="24"/>
        </w:rPr>
        <w:t>DT</w:t>
      </w:r>
    </w:p>
    <w:p w14:paraId="40F3F8B3" w14:textId="5C2D3ECD" w:rsidR="00843906" w:rsidRPr="007157A2" w:rsidRDefault="007F2D3E" w:rsidP="004F4F69">
      <w:pPr>
        <w:jc w:val="both"/>
        <w:rPr>
          <w:rFonts w:ascii="Arial" w:hAnsi="Arial" w:cs="Arial"/>
          <w:b/>
          <w:sz w:val="24"/>
          <w:szCs w:val="24"/>
        </w:rPr>
      </w:pPr>
      <w:r>
        <w:rPr>
          <w:rFonts w:ascii="Arial" w:hAnsi="Arial" w:cs="Arial"/>
          <w:bCs/>
          <w:sz w:val="24"/>
          <w:szCs w:val="24"/>
        </w:rPr>
        <w:t xml:space="preserve">  </w:t>
      </w:r>
      <w:r w:rsidR="007157A2" w:rsidRPr="00F03103">
        <w:rPr>
          <w:rFonts w:ascii="Arial" w:hAnsi="Arial" w:cs="Arial"/>
          <w:bCs/>
          <w:sz w:val="24"/>
          <w:szCs w:val="24"/>
        </w:rPr>
        <w:t xml:space="preserve">                                                             </w:t>
      </w:r>
    </w:p>
    <w:p w14:paraId="68249A34" w14:textId="32C63F42" w:rsidR="009A2BC1" w:rsidRDefault="009A2BC1" w:rsidP="004F4F69">
      <w:pPr>
        <w:jc w:val="both"/>
        <w:rPr>
          <w:rFonts w:ascii="Arial" w:hAnsi="Arial" w:cs="Arial"/>
          <w:b/>
          <w:sz w:val="24"/>
          <w:szCs w:val="24"/>
        </w:rPr>
      </w:pPr>
    </w:p>
    <w:p w14:paraId="7A75A1F0" w14:textId="087B86A9" w:rsidR="00652B92" w:rsidRDefault="00652B92" w:rsidP="008B04A5">
      <w:pPr>
        <w:rPr>
          <w:rFonts w:ascii="Arial" w:hAnsi="Arial" w:cs="Arial"/>
          <w:bCs/>
          <w:sz w:val="24"/>
          <w:szCs w:val="24"/>
        </w:rPr>
      </w:pPr>
      <w:r>
        <w:rPr>
          <w:rFonts w:ascii="Arial" w:hAnsi="Arial" w:cs="Arial"/>
          <w:b/>
          <w:sz w:val="24"/>
          <w:szCs w:val="24"/>
        </w:rPr>
        <w:t>20/</w:t>
      </w:r>
      <w:r w:rsidR="00757197">
        <w:rPr>
          <w:rFonts w:ascii="Arial" w:hAnsi="Arial" w:cs="Arial"/>
          <w:b/>
          <w:sz w:val="24"/>
          <w:szCs w:val="24"/>
        </w:rPr>
        <w:t>65</w:t>
      </w:r>
      <w:r>
        <w:rPr>
          <w:rFonts w:ascii="Arial" w:hAnsi="Arial" w:cs="Arial"/>
          <w:b/>
          <w:sz w:val="24"/>
          <w:szCs w:val="24"/>
        </w:rPr>
        <w:t xml:space="preserve">  ROAD MATTERS</w:t>
      </w:r>
    </w:p>
    <w:p w14:paraId="0288C7D2" w14:textId="546666E1" w:rsidR="00652B92" w:rsidRDefault="00652B92" w:rsidP="008B04A5">
      <w:pPr>
        <w:rPr>
          <w:rFonts w:ascii="Arial" w:hAnsi="Arial" w:cs="Arial"/>
          <w:bCs/>
          <w:sz w:val="24"/>
          <w:szCs w:val="24"/>
        </w:rPr>
      </w:pPr>
    </w:p>
    <w:p w14:paraId="72EA31EF" w14:textId="4CA299FC" w:rsidR="00A83FB1" w:rsidRDefault="00A83FB1" w:rsidP="004F4F69">
      <w:pPr>
        <w:jc w:val="both"/>
        <w:rPr>
          <w:rFonts w:ascii="Arial" w:hAnsi="Arial" w:cs="Arial"/>
          <w:sz w:val="24"/>
          <w:szCs w:val="24"/>
        </w:rPr>
      </w:pPr>
      <w:r>
        <w:rPr>
          <w:rFonts w:ascii="Arial" w:hAnsi="Arial" w:cs="Arial"/>
          <w:sz w:val="24"/>
          <w:szCs w:val="24"/>
        </w:rPr>
        <w:t xml:space="preserve">1)  </w:t>
      </w:r>
      <w:r w:rsidRPr="00A83FB1">
        <w:rPr>
          <w:rFonts w:ascii="Arial" w:hAnsi="Arial" w:cs="Arial"/>
          <w:sz w:val="24"/>
          <w:szCs w:val="24"/>
          <w:u w:val="single"/>
        </w:rPr>
        <w:t>A51 Tarvin Road Improvement Scheme</w:t>
      </w:r>
      <w:r>
        <w:rPr>
          <w:rFonts w:ascii="Arial" w:hAnsi="Arial" w:cs="Arial"/>
          <w:sz w:val="24"/>
          <w:szCs w:val="24"/>
        </w:rPr>
        <w:t xml:space="preserve"> </w:t>
      </w:r>
      <w:r w:rsidR="008C46E9">
        <w:rPr>
          <w:rFonts w:ascii="Arial" w:hAnsi="Arial" w:cs="Arial"/>
          <w:sz w:val="24"/>
          <w:szCs w:val="24"/>
        </w:rPr>
        <w:t>–</w:t>
      </w:r>
      <w:r>
        <w:rPr>
          <w:rFonts w:ascii="Arial" w:hAnsi="Arial" w:cs="Arial"/>
          <w:sz w:val="24"/>
          <w:szCs w:val="24"/>
        </w:rPr>
        <w:t xml:space="preserve"> </w:t>
      </w:r>
      <w:r w:rsidR="00BC5CAB">
        <w:rPr>
          <w:rFonts w:ascii="Arial" w:hAnsi="Arial" w:cs="Arial"/>
          <w:sz w:val="24"/>
          <w:szCs w:val="24"/>
        </w:rPr>
        <w:t>Councillor Rob Evans reported that he was still awaiting developments arising from his meeting with Chris Matheson MP.   It was still unclear as to whether the scheme included a controlled crossing.</w:t>
      </w:r>
    </w:p>
    <w:p w14:paraId="14FA2666" w14:textId="5B9FE654" w:rsidR="00BC5CAB" w:rsidRDefault="00BC5CAB" w:rsidP="004F4F69">
      <w:pPr>
        <w:jc w:val="both"/>
        <w:rPr>
          <w:rFonts w:ascii="Arial" w:hAnsi="Arial" w:cs="Arial"/>
          <w:sz w:val="24"/>
          <w:szCs w:val="24"/>
        </w:rPr>
      </w:pPr>
    </w:p>
    <w:p w14:paraId="2054051A" w14:textId="57AD1288" w:rsidR="00BC5CAB" w:rsidRDefault="00BC5CAB" w:rsidP="004F4F69">
      <w:pPr>
        <w:jc w:val="both"/>
        <w:rPr>
          <w:rFonts w:ascii="Arial" w:hAnsi="Arial" w:cs="Arial"/>
          <w:sz w:val="24"/>
          <w:szCs w:val="24"/>
        </w:rPr>
      </w:pPr>
      <w:r>
        <w:rPr>
          <w:rFonts w:ascii="Arial" w:hAnsi="Arial" w:cs="Arial"/>
          <w:sz w:val="24"/>
          <w:szCs w:val="24"/>
        </w:rPr>
        <w:t xml:space="preserve">2)  </w:t>
      </w:r>
      <w:r>
        <w:rPr>
          <w:rFonts w:ascii="Arial" w:hAnsi="Arial" w:cs="Arial"/>
          <w:sz w:val="24"/>
          <w:szCs w:val="24"/>
          <w:u w:val="single"/>
        </w:rPr>
        <w:t>Cycling Infrastructure</w:t>
      </w:r>
      <w:r>
        <w:rPr>
          <w:rFonts w:ascii="Arial" w:hAnsi="Arial" w:cs="Arial"/>
          <w:sz w:val="24"/>
          <w:szCs w:val="24"/>
        </w:rPr>
        <w:t xml:space="preserve"> – it was reported that progress was being made with the cycling plans for the area.</w:t>
      </w:r>
    </w:p>
    <w:p w14:paraId="25ACC0AD" w14:textId="6F687B72" w:rsidR="00BC5CAB" w:rsidRDefault="00BC5CAB" w:rsidP="004F4F69">
      <w:pPr>
        <w:jc w:val="both"/>
        <w:rPr>
          <w:rFonts w:ascii="Arial" w:hAnsi="Arial" w:cs="Arial"/>
          <w:sz w:val="24"/>
          <w:szCs w:val="24"/>
        </w:rPr>
      </w:pPr>
    </w:p>
    <w:p w14:paraId="1654B303" w14:textId="4DCC757B" w:rsidR="00BC5CAB" w:rsidRPr="00BC5CAB" w:rsidRDefault="00BC5CAB" w:rsidP="004F4F69">
      <w:pPr>
        <w:jc w:val="both"/>
        <w:rPr>
          <w:rFonts w:ascii="Arial" w:hAnsi="Arial" w:cs="Arial"/>
          <w:sz w:val="24"/>
          <w:szCs w:val="24"/>
        </w:rPr>
      </w:pPr>
      <w:r>
        <w:rPr>
          <w:rFonts w:ascii="Arial" w:hAnsi="Arial" w:cs="Arial"/>
          <w:sz w:val="24"/>
          <w:szCs w:val="24"/>
        </w:rPr>
        <w:t xml:space="preserve">3)  </w:t>
      </w:r>
      <w:r>
        <w:rPr>
          <w:rFonts w:ascii="Arial" w:hAnsi="Arial" w:cs="Arial"/>
          <w:sz w:val="24"/>
          <w:szCs w:val="24"/>
          <w:u w:val="single"/>
        </w:rPr>
        <w:t>Littleton Bypass</w:t>
      </w:r>
      <w:r>
        <w:rPr>
          <w:rFonts w:ascii="Arial" w:hAnsi="Arial" w:cs="Arial"/>
          <w:sz w:val="24"/>
          <w:szCs w:val="24"/>
        </w:rPr>
        <w:t xml:space="preserve"> – Councillor Morgan pointed out that the CW&amp;C CEO’s second </w:t>
      </w:r>
      <w:r w:rsidR="00CD3706">
        <w:rPr>
          <w:rFonts w:ascii="Arial" w:hAnsi="Arial" w:cs="Arial"/>
          <w:sz w:val="24"/>
          <w:szCs w:val="24"/>
        </w:rPr>
        <w:t>response</w:t>
      </w:r>
      <w:r>
        <w:rPr>
          <w:rFonts w:ascii="Arial" w:hAnsi="Arial" w:cs="Arial"/>
          <w:sz w:val="24"/>
          <w:szCs w:val="24"/>
        </w:rPr>
        <w:t xml:space="preserve"> to the </w:t>
      </w:r>
      <w:r w:rsidR="00CD3706">
        <w:rPr>
          <w:rFonts w:ascii="Arial" w:hAnsi="Arial" w:cs="Arial"/>
          <w:sz w:val="24"/>
          <w:szCs w:val="24"/>
        </w:rPr>
        <w:t xml:space="preserve">concerns raised by the </w:t>
      </w:r>
      <w:r>
        <w:rPr>
          <w:rFonts w:ascii="Arial" w:hAnsi="Arial" w:cs="Arial"/>
          <w:sz w:val="24"/>
          <w:szCs w:val="24"/>
        </w:rPr>
        <w:t>Parish Council</w:t>
      </w:r>
      <w:r w:rsidR="00CD3706">
        <w:rPr>
          <w:rFonts w:ascii="Arial" w:hAnsi="Arial" w:cs="Arial"/>
          <w:sz w:val="24"/>
          <w:szCs w:val="24"/>
        </w:rPr>
        <w:t xml:space="preserve"> had referred to a bypass</w:t>
      </w:r>
      <w:r w:rsidR="00FB3DCC">
        <w:rPr>
          <w:rFonts w:ascii="Arial" w:hAnsi="Arial" w:cs="Arial"/>
          <w:sz w:val="24"/>
          <w:szCs w:val="24"/>
        </w:rPr>
        <w:t xml:space="preserve"> and felt it was important to keep the </w:t>
      </w:r>
      <w:r w:rsidR="00ED4DF5">
        <w:rPr>
          <w:rFonts w:ascii="Arial" w:hAnsi="Arial" w:cs="Arial"/>
          <w:sz w:val="24"/>
          <w:szCs w:val="24"/>
        </w:rPr>
        <w:t>issue in the public awareness.</w:t>
      </w:r>
    </w:p>
    <w:p w14:paraId="256A5F4E" w14:textId="7CD6F8DE" w:rsidR="008C46E9" w:rsidRDefault="008C46E9" w:rsidP="004F4F69">
      <w:pPr>
        <w:jc w:val="both"/>
        <w:rPr>
          <w:rFonts w:ascii="Arial" w:hAnsi="Arial" w:cs="Arial"/>
          <w:sz w:val="24"/>
          <w:szCs w:val="24"/>
        </w:rPr>
      </w:pPr>
    </w:p>
    <w:p w14:paraId="6F52F19D" w14:textId="77777777" w:rsidR="00ED4DF5" w:rsidRDefault="00ED4DF5" w:rsidP="004F4F69">
      <w:pPr>
        <w:jc w:val="both"/>
        <w:rPr>
          <w:rFonts w:ascii="Arial" w:hAnsi="Arial" w:cs="Arial"/>
          <w:b/>
          <w:bCs/>
          <w:sz w:val="24"/>
          <w:szCs w:val="24"/>
        </w:rPr>
      </w:pPr>
    </w:p>
    <w:p w14:paraId="255C6AFB" w14:textId="37C3D86F" w:rsidR="008D10DE" w:rsidRDefault="008D10DE" w:rsidP="004F4F69">
      <w:pPr>
        <w:jc w:val="both"/>
        <w:rPr>
          <w:rFonts w:ascii="Arial" w:hAnsi="Arial" w:cs="Arial"/>
          <w:sz w:val="24"/>
          <w:szCs w:val="24"/>
        </w:rPr>
      </w:pPr>
      <w:r>
        <w:rPr>
          <w:rFonts w:ascii="Arial" w:hAnsi="Arial" w:cs="Arial"/>
          <w:b/>
          <w:bCs/>
          <w:sz w:val="24"/>
          <w:szCs w:val="24"/>
        </w:rPr>
        <w:t>20/66  PLANNING APPLICATIONS</w:t>
      </w:r>
    </w:p>
    <w:p w14:paraId="167BDC7C" w14:textId="28C63EB7" w:rsidR="008D10DE" w:rsidRDefault="008D10DE" w:rsidP="004F4F69">
      <w:pPr>
        <w:jc w:val="both"/>
        <w:rPr>
          <w:rFonts w:ascii="Arial" w:hAnsi="Arial" w:cs="Arial"/>
          <w:sz w:val="24"/>
          <w:szCs w:val="24"/>
        </w:rPr>
      </w:pPr>
    </w:p>
    <w:p w14:paraId="5860B8C3" w14:textId="2A705F24" w:rsidR="008D10DE" w:rsidRDefault="00B63150" w:rsidP="004F4F69">
      <w:pPr>
        <w:jc w:val="both"/>
        <w:rPr>
          <w:rFonts w:ascii="Arial" w:hAnsi="Arial" w:cs="Arial"/>
          <w:sz w:val="24"/>
          <w:szCs w:val="24"/>
        </w:rPr>
      </w:pPr>
      <w:r>
        <w:rPr>
          <w:rFonts w:ascii="Arial" w:hAnsi="Arial" w:cs="Arial"/>
          <w:sz w:val="24"/>
          <w:szCs w:val="24"/>
        </w:rPr>
        <w:t xml:space="preserve">1)  </w:t>
      </w:r>
      <w:r>
        <w:rPr>
          <w:rFonts w:ascii="Arial" w:hAnsi="Arial" w:cs="Arial"/>
          <w:sz w:val="24"/>
          <w:szCs w:val="24"/>
          <w:u w:val="single"/>
        </w:rPr>
        <w:t>20/03061/FUL – Stonehurst, 85 Tarvin Road, Littleton – Single Storey Rear Extension and Rendering of Existing House</w:t>
      </w:r>
      <w:r>
        <w:rPr>
          <w:rFonts w:ascii="Arial" w:hAnsi="Arial" w:cs="Arial"/>
          <w:sz w:val="24"/>
          <w:szCs w:val="24"/>
        </w:rPr>
        <w:t xml:space="preserve"> </w:t>
      </w:r>
    </w:p>
    <w:p w14:paraId="33FEA79E" w14:textId="4B713370" w:rsidR="00B63150" w:rsidRDefault="00B63150" w:rsidP="004F4F69">
      <w:pPr>
        <w:jc w:val="both"/>
        <w:rPr>
          <w:rFonts w:ascii="Arial" w:hAnsi="Arial" w:cs="Arial"/>
          <w:sz w:val="24"/>
          <w:szCs w:val="24"/>
        </w:rPr>
      </w:pPr>
    </w:p>
    <w:p w14:paraId="6DCE68EE" w14:textId="77777777" w:rsidR="00B63150" w:rsidRDefault="00B63150" w:rsidP="004F4F69">
      <w:pPr>
        <w:jc w:val="both"/>
        <w:rPr>
          <w:rFonts w:ascii="Arial" w:hAnsi="Arial" w:cs="Arial"/>
          <w:sz w:val="24"/>
          <w:szCs w:val="24"/>
        </w:rPr>
      </w:pPr>
      <w:bookmarkStart w:id="1" w:name="_Hlk56002018"/>
      <w:r>
        <w:rPr>
          <w:rFonts w:ascii="Arial" w:hAnsi="Arial" w:cs="Arial"/>
          <w:sz w:val="24"/>
          <w:szCs w:val="24"/>
        </w:rPr>
        <w:t>RESOLVED:  That the Parish Council has no objection to the proposed development</w:t>
      </w:r>
    </w:p>
    <w:bookmarkEnd w:id="1"/>
    <w:p w14:paraId="65F080A0" w14:textId="77777777" w:rsidR="00B63150" w:rsidRDefault="00B63150" w:rsidP="004F4F69">
      <w:pPr>
        <w:jc w:val="both"/>
        <w:rPr>
          <w:rFonts w:ascii="Arial" w:hAnsi="Arial" w:cs="Arial"/>
          <w:sz w:val="24"/>
          <w:szCs w:val="24"/>
        </w:rPr>
      </w:pPr>
    </w:p>
    <w:p w14:paraId="36A31361" w14:textId="77777777" w:rsidR="00B63150" w:rsidRDefault="00B63150" w:rsidP="004F4F69">
      <w:pPr>
        <w:jc w:val="both"/>
        <w:rPr>
          <w:rFonts w:ascii="Arial" w:hAnsi="Arial" w:cs="Arial"/>
          <w:sz w:val="24"/>
          <w:szCs w:val="24"/>
          <w:u w:val="single"/>
        </w:rPr>
      </w:pPr>
      <w:r>
        <w:rPr>
          <w:rFonts w:ascii="Arial" w:hAnsi="Arial" w:cs="Arial"/>
          <w:sz w:val="24"/>
          <w:szCs w:val="24"/>
        </w:rPr>
        <w:t xml:space="preserve">2)  </w:t>
      </w:r>
      <w:r>
        <w:rPr>
          <w:rFonts w:ascii="Arial" w:hAnsi="Arial" w:cs="Arial"/>
          <w:sz w:val="24"/>
          <w:szCs w:val="24"/>
          <w:u w:val="single"/>
        </w:rPr>
        <w:t xml:space="preserve">20/03187/FUL – 25 Grove Gardens, Littleton – Removal of Conservatory.  Erection of Single Storey Extension to the Rear.  Dormer Rear Extension </w:t>
      </w:r>
    </w:p>
    <w:p w14:paraId="78E8DF6C" w14:textId="77777777" w:rsidR="00B63150" w:rsidRDefault="00B63150" w:rsidP="004F4F69">
      <w:pPr>
        <w:jc w:val="both"/>
        <w:rPr>
          <w:rFonts w:ascii="Arial" w:hAnsi="Arial" w:cs="Arial"/>
          <w:sz w:val="24"/>
          <w:szCs w:val="24"/>
          <w:u w:val="single"/>
        </w:rPr>
      </w:pPr>
    </w:p>
    <w:p w14:paraId="7DECC6BC" w14:textId="77777777" w:rsidR="00B63150" w:rsidRDefault="00B63150" w:rsidP="00B63150">
      <w:pPr>
        <w:jc w:val="both"/>
        <w:rPr>
          <w:rFonts w:ascii="Arial" w:hAnsi="Arial" w:cs="Arial"/>
          <w:sz w:val="24"/>
          <w:szCs w:val="24"/>
        </w:rPr>
      </w:pPr>
      <w:r>
        <w:rPr>
          <w:rFonts w:ascii="Arial" w:hAnsi="Arial" w:cs="Arial"/>
          <w:sz w:val="24"/>
          <w:szCs w:val="24"/>
        </w:rPr>
        <w:t>RESOLVED:  That the Parish Council has no objection to the proposed development</w:t>
      </w:r>
    </w:p>
    <w:p w14:paraId="4E118DCB" w14:textId="0C193329" w:rsidR="008D10DE" w:rsidRDefault="00B63150" w:rsidP="004F4F69">
      <w:pPr>
        <w:jc w:val="both"/>
        <w:rPr>
          <w:rFonts w:ascii="Arial" w:hAnsi="Arial" w:cs="Arial"/>
          <w:sz w:val="24"/>
          <w:szCs w:val="24"/>
        </w:rPr>
      </w:pPr>
      <w:r>
        <w:rPr>
          <w:rFonts w:ascii="Arial" w:hAnsi="Arial" w:cs="Arial"/>
          <w:sz w:val="24"/>
          <w:szCs w:val="24"/>
        </w:rPr>
        <w:t xml:space="preserve"> </w:t>
      </w:r>
    </w:p>
    <w:p w14:paraId="5AD48855" w14:textId="65BC2732" w:rsidR="008D10DE" w:rsidRPr="008D10DE" w:rsidRDefault="008D10DE" w:rsidP="004F4F69">
      <w:pPr>
        <w:jc w:val="both"/>
        <w:rPr>
          <w:rFonts w:ascii="Arial" w:hAnsi="Arial" w:cs="Arial"/>
          <w:sz w:val="24"/>
          <w:szCs w:val="24"/>
        </w:rPr>
      </w:pPr>
      <w:r>
        <w:rPr>
          <w:rFonts w:ascii="Arial" w:hAnsi="Arial" w:cs="Arial"/>
          <w:sz w:val="24"/>
          <w:szCs w:val="24"/>
        </w:rPr>
        <w:t xml:space="preserve">3)  </w:t>
      </w:r>
      <w:r w:rsidRPr="00B63150">
        <w:rPr>
          <w:rFonts w:ascii="Arial" w:hAnsi="Arial" w:cs="Arial"/>
          <w:sz w:val="24"/>
          <w:szCs w:val="24"/>
          <w:u w:val="single"/>
        </w:rPr>
        <w:t>Planning Inspectorate – Appeal for 28 Tarvin Road</w:t>
      </w:r>
      <w:r w:rsidR="00334C4E">
        <w:rPr>
          <w:rFonts w:ascii="Arial" w:hAnsi="Arial" w:cs="Arial"/>
          <w:sz w:val="24"/>
          <w:szCs w:val="24"/>
          <w:u w:val="single"/>
        </w:rPr>
        <w:t xml:space="preserve"> Change of Use etc - </w:t>
      </w:r>
      <w:r>
        <w:rPr>
          <w:rFonts w:ascii="Arial" w:hAnsi="Arial" w:cs="Arial"/>
          <w:sz w:val="24"/>
          <w:szCs w:val="24"/>
        </w:rPr>
        <w:t xml:space="preserve"> </w:t>
      </w:r>
      <w:r w:rsidR="00334C4E">
        <w:rPr>
          <w:rFonts w:ascii="Arial" w:hAnsi="Arial" w:cs="Arial"/>
          <w:sz w:val="24"/>
          <w:szCs w:val="24"/>
        </w:rPr>
        <w:t>Appeal</w:t>
      </w:r>
      <w:r>
        <w:rPr>
          <w:rFonts w:ascii="Arial" w:hAnsi="Arial" w:cs="Arial"/>
          <w:sz w:val="24"/>
          <w:szCs w:val="24"/>
        </w:rPr>
        <w:t xml:space="preserve"> dismissed - noted</w:t>
      </w:r>
    </w:p>
    <w:p w14:paraId="2AE133CE" w14:textId="1C8D320A" w:rsidR="008C46E9" w:rsidRDefault="008C46E9" w:rsidP="004F4F69">
      <w:pPr>
        <w:jc w:val="both"/>
        <w:rPr>
          <w:rFonts w:ascii="Arial" w:hAnsi="Arial" w:cs="Arial"/>
          <w:sz w:val="24"/>
          <w:szCs w:val="24"/>
        </w:rPr>
      </w:pPr>
    </w:p>
    <w:p w14:paraId="21A8D9EC" w14:textId="77777777" w:rsidR="00757197" w:rsidRDefault="00757197" w:rsidP="00757197">
      <w:pPr>
        <w:jc w:val="both"/>
        <w:rPr>
          <w:rFonts w:ascii="Arial" w:hAnsi="Arial" w:cs="Arial"/>
          <w:sz w:val="24"/>
          <w:szCs w:val="24"/>
        </w:rPr>
      </w:pPr>
    </w:p>
    <w:p w14:paraId="677BAE43" w14:textId="77777777" w:rsidR="00522C34" w:rsidRDefault="00522C34">
      <w:pPr>
        <w:rPr>
          <w:rFonts w:ascii="Arial" w:hAnsi="Arial" w:cs="Arial"/>
          <w:b/>
          <w:sz w:val="24"/>
          <w:szCs w:val="24"/>
        </w:rPr>
      </w:pPr>
      <w:r>
        <w:rPr>
          <w:rFonts w:ascii="Arial" w:hAnsi="Arial" w:cs="Arial"/>
          <w:b/>
          <w:sz w:val="24"/>
          <w:szCs w:val="24"/>
        </w:rPr>
        <w:br w:type="page"/>
      </w:r>
    </w:p>
    <w:p w14:paraId="030F9F34" w14:textId="3F76E734" w:rsidR="008B04A5" w:rsidRPr="0034311F" w:rsidRDefault="00812AA3" w:rsidP="00757197">
      <w:pPr>
        <w:jc w:val="both"/>
        <w:rPr>
          <w:rFonts w:ascii="Arial" w:hAnsi="Arial" w:cs="Arial"/>
          <w:sz w:val="24"/>
          <w:szCs w:val="24"/>
        </w:rPr>
      </w:pPr>
      <w:r>
        <w:rPr>
          <w:rFonts w:ascii="Arial" w:hAnsi="Arial" w:cs="Arial"/>
          <w:b/>
          <w:sz w:val="24"/>
          <w:szCs w:val="24"/>
        </w:rPr>
        <w:lastRenderedPageBreak/>
        <w:t>20/</w:t>
      </w:r>
      <w:r w:rsidR="00757197">
        <w:rPr>
          <w:rFonts w:ascii="Arial" w:hAnsi="Arial" w:cs="Arial"/>
          <w:b/>
          <w:sz w:val="24"/>
          <w:szCs w:val="24"/>
        </w:rPr>
        <w:t>6</w:t>
      </w:r>
      <w:r w:rsidR="00522C34">
        <w:rPr>
          <w:rFonts w:ascii="Arial" w:hAnsi="Arial" w:cs="Arial"/>
          <w:b/>
          <w:sz w:val="24"/>
          <w:szCs w:val="24"/>
        </w:rPr>
        <w:t>7</w:t>
      </w:r>
      <w:r w:rsidR="006342E3">
        <w:rPr>
          <w:rFonts w:ascii="Arial" w:hAnsi="Arial" w:cs="Arial"/>
          <w:b/>
          <w:sz w:val="24"/>
          <w:szCs w:val="24"/>
        </w:rPr>
        <w:t xml:space="preserve">  </w:t>
      </w:r>
      <w:r w:rsidR="008B04A5" w:rsidRPr="0034311F">
        <w:rPr>
          <w:rFonts w:ascii="Arial" w:hAnsi="Arial" w:cs="Arial"/>
          <w:b/>
          <w:sz w:val="24"/>
          <w:szCs w:val="24"/>
        </w:rPr>
        <w:t>PARISH COUNCIL FINANCES</w:t>
      </w:r>
    </w:p>
    <w:p w14:paraId="095B4903" w14:textId="77777777" w:rsidR="008B04A5" w:rsidRPr="0034311F" w:rsidRDefault="008B04A5" w:rsidP="008B04A5">
      <w:pPr>
        <w:rPr>
          <w:rFonts w:ascii="Arial" w:hAnsi="Arial" w:cs="Arial"/>
          <w:sz w:val="24"/>
          <w:szCs w:val="24"/>
        </w:rPr>
      </w:pPr>
    </w:p>
    <w:p w14:paraId="7AB1E26C" w14:textId="6D7B8F47" w:rsidR="001151F2" w:rsidRDefault="008B04A5" w:rsidP="004F4F69">
      <w:pPr>
        <w:pStyle w:val="Heading1"/>
        <w:numPr>
          <w:ilvl w:val="0"/>
          <w:numId w:val="0"/>
        </w:numPr>
        <w:jc w:val="both"/>
        <w:rPr>
          <w:rFonts w:cs="Arial"/>
          <w:szCs w:val="24"/>
        </w:rPr>
      </w:pPr>
      <w:r w:rsidRPr="0034311F">
        <w:rPr>
          <w:rFonts w:cs="Arial"/>
          <w:szCs w:val="24"/>
        </w:rPr>
        <w:t>The Clerk presented his customary report on the financ</w:t>
      </w:r>
      <w:r w:rsidR="00704757">
        <w:rPr>
          <w:rFonts w:cs="Arial"/>
          <w:szCs w:val="24"/>
        </w:rPr>
        <w:t>es of the Parish C</w:t>
      </w:r>
      <w:r w:rsidR="00BB38E2">
        <w:rPr>
          <w:rFonts w:cs="Arial"/>
          <w:szCs w:val="24"/>
        </w:rPr>
        <w:t>ouncil</w:t>
      </w:r>
      <w:r w:rsidR="0098066C">
        <w:rPr>
          <w:rFonts w:cs="Arial"/>
          <w:szCs w:val="24"/>
        </w:rPr>
        <w:t xml:space="preserve"> making special refere</w:t>
      </w:r>
      <w:r w:rsidR="00005CC5">
        <w:rPr>
          <w:rFonts w:cs="Arial"/>
          <w:szCs w:val="24"/>
        </w:rPr>
        <w:t xml:space="preserve">nce to action taken in agreement with the Chairman to sign up for </w:t>
      </w:r>
      <w:r w:rsidR="00757197">
        <w:rPr>
          <w:rFonts w:cs="Arial"/>
          <w:szCs w:val="24"/>
        </w:rPr>
        <w:t>Zoom</w:t>
      </w:r>
      <w:r w:rsidR="00005CC5">
        <w:rPr>
          <w:rFonts w:cs="Arial"/>
          <w:szCs w:val="24"/>
        </w:rPr>
        <w:t xml:space="preserve"> for meetings going forward.  This was necessary as the free version had limitations.</w:t>
      </w:r>
    </w:p>
    <w:p w14:paraId="364B0635" w14:textId="7739E802" w:rsidR="00E40C19" w:rsidRDefault="00E40C19" w:rsidP="004F4F69">
      <w:pPr>
        <w:jc w:val="both"/>
      </w:pPr>
    </w:p>
    <w:p w14:paraId="471E9F6C" w14:textId="745D868C" w:rsidR="0098066C" w:rsidRPr="00E40C19" w:rsidRDefault="00E40C19" w:rsidP="00E40C19">
      <w:pPr>
        <w:rPr>
          <w:rFonts w:ascii="Arial" w:hAnsi="Arial" w:cs="Arial"/>
          <w:sz w:val="24"/>
          <w:szCs w:val="24"/>
        </w:rPr>
      </w:pPr>
      <w:r>
        <w:rPr>
          <w:rFonts w:ascii="Arial" w:hAnsi="Arial" w:cs="Arial"/>
          <w:sz w:val="24"/>
          <w:szCs w:val="24"/>
        </w:rPr>
        <w:t>RESOLVED:  tha</w:t>
      </w:r>
      <w:r w:rsidR="00263EDB">
        <w:rPr>
          <w:rFonts w:ascii="Arial" w:hAnsi="Arial" w:cs="Arial"/>
          <w:sz w:val="24"/>
          <w:szCs w:val="24"/>
        </w:rPr>
        <w:t>t</w:t>
      </w:r>
      <w:r w:rsidR="0098066C">
        <w:rPr>
          <w:rFonts w:ascii="Arial" w:hAnsi="Arial" w:cs="Arial"/>
          <w:sz w:val="24"/>
          <w:szCs w:val="24"/>
        </w:rPr>
        <w:t xml:space="preserve"> </w:t>
      </w:r>
      <w:r>
        <w:rPr>
          <w:rFonts w:ascii="Arial" w:hAnsi="Arial" w:cs="Arial"/>
          <w:sz w:val="24"/>
          <w:szCs w:val="24"/>
        </w:rPr>
        <w:t>the report of the Clerk be received</w:t>
      </w:r>
    </w:p>
    <w:p w14:paraId="0B32B958" w14:textId="1D7BB17F" w:rsidR="00C711A1" w:rsidRDefault="00C711A1">
      <w:pPr>
        <w:rPr>
          <w:rFonts w:ascii="Arial" w:hAnsi="Arial" w:cs="Arial"/>
          <w:b/>
          <w:sz w:val="24"/>
          <w:szCs w:val="24"/>
        </w:rPr>
      </w:pPr>
    </w:p>
    <w:p w14:paraId="35367DDF" w14:textId="77777777" w:rsidR="006D66E4" w:rsidRDefault="006D66E4" w:rsidP="00452EA9">
      <w:pPr>
        <w:rPr>
          <w:rFonts w:ascii="Arial" w:hAnsi="Arial" w:cs="Arial"/>
          <w:b/>
          <w:sz w:val="24"/>
          <w:szCs w:val="24"/>
        </w:rPr>
      </w:pPr>
    </w:p>
    <w:p w14:paraId="0B3D229D" w14:textId="770694B1" w:rsidR="00A62DDB" w:rsidRPr="0034311F" w:rsidRDefault="00812AA3" w:rsidP="00452EA9">
      <w:pPr>
        <w:rPr>
          <w:rFonts w:ascii="Arial" w:hAnsi="Arial" w:cs="Arial"/>
          <w:b/>
          <w:sz w:val="24"/>
          <w:szCs w:val="24"/>
        </w:rPr>
      </w:pPr>
      <w:r>
        <w:rPr>
          <w:rFonts w:ascii="Arial" w:hAnsi="Arial" w:cs="Arial"/>
          <w:b/>
          <w:sz w:val="24"/>
          <w:szCs w:val="24"/>
        </w:rPr>
        <w:t>20/</w:t>
      </w:r>
      <w:r w:rsidR="00757197">
        <w:rPr>
          <w:rFonts w:ascii="Arial" w:hAnsi="Arial" w:cs="Arial"/>
          <w:b/>
          <w:sz w:val="24"/>
          <w:szCs w:val="24"/>
        </w:rPr>
        <w:t>6</w:t>
      </w:r>
      <w:r w:rsidR="00522C34">
        <w:rPr>
          <w:rFonts w:ascii="Arial" w:hAnsi="Arial" w:cs="Arial"/>
          <w:b/>
          <w:sz w:val="24"/>
          <w:szCs w:val="24"/>
        </w:rPr>
        <w:t>8</w:t>
      </w:r>
      <w:r w:rsidR="00A62DDB" w:rsidRPr="0034311F">
        <w:rPr>
          <w:rFonts w:ascii="Arial" w:hAnsi="Arial" w:cs="Arial"/>
          <w:b/>
          <w:sz w:val="24"/>
          <w:szCs w:val="24"/>
        </w:rPr>
        <w:t xml:space="preserve">  ACCOUNTS FOR PAYMENT</w:t>
      </w:r>
    </w:p>
    <w:p w14:paraId="43658EBE" w14:textId="77777777" w:rsidR="00A62DDB" w:rsidRPr="0034311F" w:rsidRDefault="00A62DDB" w:rsidP="00A62DDB">
      <w:pPr>
        <w:jc w:val="both"/>
        <w:rPr>
          <w:rFonts w:ascii="Arial" w:hAnsi="Arial" w:cs="Arial"/>
          <w:sz w:val="24"/>
          <w:szCs w:val="24"/>
        </w:rPr>
      </w:pPr>
    </w:p>
    <w:p w14:paraId="2A21E139" w14:textId="13B66458" w:rsidR="00A62DDB" w:rsidRPr="0034311F" w:rsidRDefault="00C20FCC" w:rsidP="00A62DDB">
      <w:pPr>
        <w:jc w:val="both"/>
        <w:rPr>
          <w:rFonts w:ascii="Arial" w:hAnsi="Arial" w:cs="Arial"/>
          <w:sz w:val="24"/>
          <w:szCs w:val="24"/>
        </w:rPr>
      </w:pPr>
      <w:r w:rsidRPr="0034311F">
        <w:rPr>
          <w:rFonts w:ascii="Arial" w:hAnsi="Arial" w:cs="Arial"/>
          <w:sz w:val="24"/>
          <w:szCs w:val="24"/>
        </w:rPr>
        <w:t>R</w:t>
      </w:r>
      <w:r w:rsidR="00A62DDB" w:rsidRPr="0034311F">
        <w:rPr>
          <w:rFonts w:ascii="Arial" w:hAnsi="Arial" w:cs="Arial"/>
          <w:sz w:val="24"/>
          <w:szCs w:val="24"/>
        </w:rPr>
        <w:t>E</w:t>
      </w:r>
      <w:r w:rsidRPr="0034311F">
        <w:rPr>
          <w:rFonts w:ascii="Arial" w:hAnsi="Arial" w:cs="Arial"/>
          <w:sz w:val="24"/>
          <w:szCs w:val="24"/>
        </w:rPr>
        <w:t>SOLVE</w:t>
      </w:r>
      <w:r w:rsidR="00A62DDB" w:rsidRPr="0034311F">
        <w:rPr>
          <w:rFonts w:ascii="Arial" w:hAnsi="Arial" w:cs="Arial"/>
          <w:sz w:val="24"/>
          <w:szCs w:val="24"/>
        </w:rPr>
        <w:t>D:  tha</w:t>
      </w:r>
      <w:r w:rsidR="00397F49" w:rsidRPr="0034311F">
        <w:rPr>
          <w:rFonts w:ascii="Arial" w:hAnsi="Arial" w:cs="Arial"/>
          <w:sz w:val="24"/>
          <w:szCs w:val="24"/>
        </w:rPr>
        <w:t>t the following payments be authorised</w:t>
      </w:r>
      <w:r w:rsidR="00A62DDB" w:rsidRPr="0034311F">
        <w:rPr>
          <w:rFonts w:ascii="Arial" w:hAnsi="Arial" w:cs="Arial"/>
          <w:sz w:val="24"/>
          <w:szCs w:val="24"/>
        </w:rPr>
        <w:t>:-                                  £</w:t>
      </w:r>
    </w:p>
    <w:p w14:paraId="70CA0525" w14:textId="77777777" w:rsidR="00A62DDB" w:rsidRPr="0034311F" w:rsidRDefault="00A62DDB" w:rsidP="00A62DDB">
      <w:pPr>
        <w:rPr>
          <w:rFonts w:ascii="Arial" w:hAnsi="Arial" w:cs="Arial"/>
          <w:b/>
          <w:sz w:val="24"/>
          <w:szCs w:val="24"/>
        </w:rPr>
      </w:pPr>
    </w:p>
    <w:p w14:paraId="11345A8D" w14:textId="41EB68A5"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1)  Clerk’s salary </w:t>
      </w:r>
      <w:r w:rsidR="00F4641B">
        <w:rPr>
          <w:rFonts w:ascii="Arial" w:hAnsi="Arial" w:cs="Arial"/>
          <w:sz w:val="24"/>
          <w:szCs w:val="24"/>
        </w:rPr>
        <w:t xml:space="preserve">– </w:t>
      </w:r>
      <w:r w:rsidR="00757197">
        <w:rPr>
          <w:rFonts w:ascii="Arial" w:hAnsi="Arial" w:cs="Arial"/>
          <w:sz w:val="24"/>
          <w:szCs w:val="24"/>
        </w:rPr>
        <w:t>Oc</w:t>
      </w:r>
      <w:r w:rsidR="00A02EAE">
        <w:rPr>
          <w:rFonts w:ascii="Arial" w:hAnsi="Arial" w:cs="Arial"/>
          <w:sz w:val="24"/>
          <w:szCs w:val="24"/>
        </w:rPr>
        <w:t>t</w:t>
      </w:r>
      <w:r w:rsidR="001857B9">
        <w:rPr>
          <w:rFonts w:ascii="Arial" w:hAnsi="Arial" w:cs="Arial"/>
          <w:sz w:val="24"/>
          <w:szCs w:val="24"/>
        </w:rPr>
        <w:t xml:space="preserve"> </w:t>
      </w:r>
      <w:r w:rsidR="004443CA" w:rsidRPr="0034311F">
        <w:rPr>
          <w:rFonts w:ascii="Arial" w:hAnsi="Arial" w:cs="Arial"/>
          <w:sz w:val="24"/>
          <w:szCs w:val="24"/>
        </w:rPr>
        <w:t>(less tax)</w:t>
      </w:r>
      <w:r w:rsidR="003336A5">
        <w:rPr>
          <w:rFonts w:ascii="Arial" w:hAnsi="Arial" w:cs="Arial"/>
          <w:sz w:val="24"/>
          <w:szCs w:val="24"/>
        </w:rPr>
        <w:t xml:space="preserve"> </w:t>
      </w:r>
      <w:r w:rsidR="005C4429" w:rsidRPr="0034311F">
        <w:rPr>
          <w:rFonts w:ascii="Arial" w:hAnsi="Arial" w:cs="Arial"/>
          <w:sz w:val="24"/>
          <w:szCs w:val="24"/>
        </w:rPr>
        <w:t xml:space="preserve">  </w:t>
      </w:r>
      <w:r w:rsidR="0098066C">
        <w:rPr>
          <w:rFonts w:ascii="Arial" w:hAnsi="Arial" w:cs="Arial"/>
          <w:sz w:val="24"/>
          <w:szCs w:val="24"/>
        </w:rPr>
        <w:t xml:space="preserve">            </w:t>
      </w:r>
      <w:r w:rsidR="005C4429" w:rsidRPr="0034311F">
        <w:rPr>
          <w:rFonts w:ascii="Arial" w:hAnsi="Arial" w:cs="Arial"/>
          <w:sz w:val="24"/>
          <w:szCs w:val="24"/>
        </w:rPr>
        <w:t xml:space="preserve">  </w:t>
      </w:r>
      <w:r w:rsidR="001A4833" w:rsidRPr="0034311F">
        <w:rPr>
          <w:rFonts w:ascii="Arial" w:hAnsi="Arial" w:cs="Arial"/>
          <w:sz w:val="24"/>
          <w:szCs w:val="24"/>
        </w:rPr>
        <w:tab/>
        <w:t xml:space="preserve">        </w:t>
      </w:r>
      <w:r w:rsidR="00C206C6">
        <w:rPr>
          <w:rFonts w:ascii="Arial" w:hAnsi="Arial" w:cs="Arial"/>
          <w:sz w:val="24"/>
          <w:szCs w:val="24"/>
        </w:rPr>
        <w:t xml:space="preserve">  </w:t>
      </w:r>
      <w:r w:rsidR="005B3B28">
        <w:rPr>
          <w:rFonts w:ascii="Arial" w:hAnsi="Arial" w:cs="Arial"/>
          <w:sz w:val="24"/>
          <w:szCs w:val="24"/>
        </w:rPr>
        <w:tab/>
      </w:r>
      <w:r w:rsidR="00C206C6">
        <w:rPr>
          <w:rFonts w:ascii="Arial" w:hAnsi="Arial" w:cs="Arial"/>
          <w:sz w:val="24"/>
          <w:szCs w:val="24"/>
        </w:rPr>
        <w:t xml:space="preserve">  </w:t>
      </w:r>
      <w:r w:rsidR="002A22CB">
        <w:rPr>
          <w:rFonts w:ascii="Arial" w:hAnsi="Arial" w:cs="Arial"/>
          <w:sz w:val="24"/>
          <w:szCs w:val="24"/>
        </w:rPr>
        <w:t xml:space="preserve">           </w:t>
      </w:r>
      <w:r w:rsidR="00C206C6">
        <w:rPr>
          <w:rFonts w:ascii="Arial" w:hAnsi="Arial" w:cs="Arial"/>
          <w:sz w:val="24"/>
          <w:szCs w:val="24"/>
        </w:rPr>
        <w:t xml:space="preserve">     </w:t>
      </w:r>
      <w:r w:rsidR="005B3B28">
        <w:rPr>
          <w:rFonts w:ascii="Arial" w:hAnsi="Arial" w:cs="Arial"/>
          <w:sz w:val="24"/>
          <w:szCs w:val="24"/>
        </w:rPr>
        <w:t xml:space="preserve">  </w:t>
      </w:r>
      <w:r w:rsidR="00262C3D">
        <w:rPr>
          <w:rFonts w:ascii="Arial" w:hAnsi="Arial" w:cs="Arial"/>
          <w:sz w:val="24"/>
          <w:szCs w:val="24"/>
        </w:rPr>
        <w:t xml:space="preserve"> </w:t>
      </w:r>
      <w:r w:rsidR="00757197">
        <w:rPr>
          <w:rFonts w:ascii="Arial" w:hAnsi="Arial" w:cs="Arial"/>
          <w:sz w:val="24"/>
          <w:szCs w:val="24"/>
        </w:rPr>
        <w:t xml:space="preserve">          </w:t>
      </w:r>
      <w:r w:rsidR="00262C3D">
        <w:rPr>
          <w:rFonts w:ascii="Arial" w:hAnsi="Arial" w:cs="Arial"/>
          <w:sz w:val="24"/>
          <w:szCs w:val="24"/>
        </w:rPr>
        <w:t xml:space="preserve"> </w:t>
      </w:r>
      <w:r w:rsidR="00757197">
        <w:rPr>
          <w:rFonts w:ascii="Arial" w:hAnsi="Arial" w:cs="Arial"/>
          <w:sz w:val="24"/>
          <w:szCs w:val="24"/>
        </w:rPr>
        <w:t>118.4</w:t>
      </w:r>
      <w:r w:rsidR="00262C3D">
        <w:rPr>
          <w:rFonts w:ascii="Arial" w:hAnsi="Arial" w:cs="Arial"/>
          <w:sz w:val="24"/>
          <w:szCs w:val="24"/>
        </w:rPr>
        <w:t>0</w:t>
      </w:r>
    </w:p>
    <w:p w14:paraId="20827B50" w14:textId="5C053445" w:rsidR="00A62DDB" w:rsidRPr="0034311F" w:rsidRDefault="008D1C64" w:rsidP="001B7CA4">
      <w:pPr>
        <w:jc w:val="both"/>
        <w:rPr>
          <w:rFonts w:ascii="Arial" w:hAnsi="Arial" w:cs="Arial"/>
          <w:sz w:val="24"/>
          <w:szCs w:val="24"/>
        </w:rPr>
      </w:pPr>
      <w:r w:rsidRPr="0034311F">
        <w:rPr>
          <w:rFonts w:ascii="Arial" w:hAnsi="Arial" w:cs="Arial"/>
          <w:sz w:val="24"/>
          <w:szCs w:val="24"/>
        </w:rPr>
        <w:t>2)  HMRC – PAY</w:t>
      </w:r>
      <w:r w:rsidR="00F4641B">
        <w:rPr>
          <w:rFonts w:ascii="Arial" w:hAnsi="Arial" w:cs="Arial"/>
          <w:sz w:val="24"/>
          <w:szCs w:val="24"/>
        </w:rPr>
        <w:t xml:space="preserve">E – </w:t>
      </w:r>
      <w:r w:rsidR="00757197">
        <w:rPr>
          <w:rFonts w:ascii="Arial" w:hAnsi="Arial" w:cs="Arial"/>
          <w:sz w:val="24"/>
          <w:szCs w:val="24"/>
        </w:rPr>
        <w:t>Oc</w:t>
      </w:r>
      <w:r w:rsidR="00A02EAE">
        <w:rPr>
          <w:rFonts w:ascii="Arial" w:hAnsi="Arial" w:cs="Arial"/>
          <w:sz w:val="24"/>
          <w:szCs w:val="24"/>
        </w:rPr>
        <w:t>t</w:t>
      </w:r>
      <w:r w:rsidR="00D40A51" w:rsidRPr="0034311F">
        <w:rPr>
          <w:rFonts w:ascii="Arial" w:hAnsi="Arial" w:cs="Arial"/>
          <w:sz w:val="24"/>
          <w:szCs w:val="24"/>
        </w:rPr>
        <w:t xml:space="preserve">           </w:t>
      </w:r>
      <w:r w:rsidR="00DC4F54" w:rsidRPr="0034311F">
        <w:rPr>
          <w:rFonts w:ascii="Arial" w:hAnsi="Arial" w:cs="Arial"/>
          <w:sz w:val="24"/>
          <w:szCs w:val="24"/>
        </w:rPr>
        <w:t xml:space="preserve">   </w:t>
      </w:r>
      <w:r w:rsidR="002A22CB">
        <w:rPr>
          <w:rFonts w:ascii="Arial" w:hAnsi="Arial" w:cs="Arial"/>
          <w:sz w:val="24"/>
          <w:szCs w:val="24"/>
        </w:rPr>
        <w:t xml:space="preserve">     </w:t>
      </w:r>
      <w:r w:rsidR="00DC4F54" w:rsidRPr="0034311F">
        <w:rPr>
          <w:rFonts w:ascii="Arial" w:hAnsi="Arial" w:cs="Arial"/>
          <w:sz w:val="24"/>
          <w:szCs w:val="24"/>
        </w:rPr>
        <w:t xml:space="preserve"> </w:t>
      </w:r>
      <w:r w:rsidR="00416A9E" w:rsidRPr="0034311F">
        <w:rPr>
          <w:rFonts w:ascii="Arial" w:hAnsi="Arial" w:cs="Arial"/>
          <w:sz w:val="24"/>
          <w:szCs w:val="24"/>
        </w:rPr>
        <w:t xml:space="preserve"> </w:t>
      </w:r>
      <w:r w:rsidR="00D40A51" w:rsidRPr="0034311F">
        <w:rPr>
          <w:rFonts w:ascii="Arial" w:hAnsi="Arial" w:cs="Arial"/>
          <w:sz w:val="24"/>
          <w:szCs w:val="24"/>
        </w:rPr>
        <w:t xml:space="preserve">     </w:t>
      </w:r>
      <w:r w:rsidR="00704757">
        <w:rPr>
          <w:rFonts w:ascii="Arial" w:hAnsi="Arial" w:cs="Arial"/>
          <w:sz w:val="24"/>
          <w:szCs w:val="24"/>
        </w:rPr>
        <w:t xml:space="preserve"> </w:t>
      </w:r>
      <w:r w:rsidR="00262C3D">
        <w:rPr>
          <w:rFonts w:ascii="Arial" w:hAnsi="Arial" w:cs="Arial"/>
          <w:sz w:val="24"/>
          <w:szCs w:val="24"/>
        </w:rPr>
        <w:t xml:space="preserve">                                           </w:t>
      </w:r>
      <w:r w:rsidR="00757197">
        <w:rPr>
          <w:rFonts w:ascii="Arial" w:hAnsi="Arial" w:cs="Arial"/>
          <w:sz w:val="24"/>
          <w:szCs w:val="24"/>
        </w:rPr>
        <w:t xml:space="preserve">            2</w:t>
      </w:r>
      <w:r w:rsidR="001857B9">
        <w:rPr>
          <w:rFonts w:ascii="Arial" w:hAnsi="Arial" w:cs="Arial"/>
          <w:sz w:val="24"/>
          <w:szCs w:val="24"/>
        </w:rPr>
        <w:t>9.</w:t>
      </w:r>
      <w:r w:rsidR="00757197">
        <w:rPr>
          <w:rFonts w:ascii="Arial" w:hAnsi="Arial" w:cs="Arial"/>
          <w:sz w:val="24"/>
          <w:szCs w:val="24"/>
        </w:rPr>
        <w:t>6</w:t>
      </w:r>
      <w:r w:rsidR="00262C3D">
        <w:rPr>
          <w:rFonts w:ascii="Arial" w:hAnsi="Arial" w:cs="Arial"/>
          <w:sz w:val="24"/>
          <w:szCs w:val="24"/>
        </w:rPr>
        <w:t>0</w:t>
      </w:r>
    </w:p>
    <w:p w14:paraId="48C1665B" w14:textId="5B68A507" w:rsidR="00A62DDB" w:rsidRPr="0034311F" w:rsidRDefault="00A62DDB" w:rsidP="001B7CA4">
      <w:pPr>
        <w:jc w:val="both"/>
        <w:rPr>
          <w:rFonts w:ascii="Arial" w:hAnsi="Arial" w:cs="Arial"/>
          <w:sz w:val="24"/>
          <w:szCs w:val="24"/>
        </w:rPr>
      </w:pPr>
      <w:r w:rsidRPr="0034311F">
        <w:rPr>
          <w:rFonts w:ascii="Arial" w:hAnsi="Arial" w:cs="Arial"/>
          <w:sz w:val="24"/>
          <w:szCs w:val="24"/>
        </w:rPr>
        <w:t xml:space="preserve">3)  Typing and office services  </w:t>
      </w:r>
      <w:r w:rsidRPr="0034311F">
        <w:rPr>
          <w:rFonts w:ascii="Arial" w:hAnsi="Arial" w:cs="Arial"/>
          <w:sz w:val="24"/>
          <w:szCs w:val="24"/>
        </w:rPr>
        <w:tab/>
        <w:t xml:space="preserve">                            </w:t>
      </w:r>
      <w:r w:rsidR="005162C5" w:rsidRPr="0034311F">
        <w:rPr>
          <w:rFonts w:ascii="Arial" w:hAnsi="Arial" w:cs="Arial"/>
          <w:sz w:val="24"/>
          <w:szCs w:val="24"/>
        </w:rPr>
        <w:t xml:space="preserve">                           </w:t>
      </w:r>
      <w:r w:rsidR="00DC4F54" w:rsidRPr="0034311F">
        <w:rPr>
          <w:rFonts w:ascii="Arial" w:hAnsi="Arial" w:cs="Arial"/>
          <w:sz w:val="24"/>
          <w:szCs w:val="24"/>
        </w:rPr>
        <w:t xml:space="preserve">      </w:t>
      </w:r>
      <w:r w:rsidR="005C4429" w:rsidRPr="0034311F">
        <w:rPr>
          <w:rFonts w:ascii="Arial" w:hAnsi="Arial" w:cs="Arial"/>
          <w:sz w:val="24"/>
          <w:szCs w:val="24"/>
        </w:rPr>
        <w:t xml:space="preserve"> </w:t>
      </w:r>
      <w:r w:rsidR="00101B8E">
        <w:rPr>
          <w:rFonts w:ascii="Arial" w:hAnsi="Arial" w:cs="Arial"/>
          <w:sz w:val="24"/>
          <w:szCs w:val="24"/>
        </w:rPr>
        <w:t xml:space="preserve">   </w:t>
      </w:r>
      <w:r w:rsidR="00262C3D">
        <w:rPr>
          <w:rFonts w:ascii="Arial" w:hAnsi="Arial" w:cs="Arial"/>
          <w:sz w:val="24"/>
          <w:szCs w:val="24"/>
        </w:rPr>
        <w:t xml:space="preserve">  </w:t>
      </w:r>
      <w:r w:rsidR="00A02EAE">
        <w:rPr>
          <w:rFonts w:ascii="Arial" w:hAnsi="Arial" w:cs="Arial"/>
          <w:sz w:val="24"/>
          <w:szCs w:val="24"/>
        </w:rPr>
        <w:t>1</w:t>
      </w:r>
      <w:r w:rsidR="00EE679B">
        <w:rPr>
          <w:rFonts w:ascii="Arial" w:hAnsi="Arial" w:cs="Arial"/>
          <w:sz w:val="24"/>
          <w:szCs w:val="24"/>
        </w:rPr>
        <w:t>3</w:t>
      </w:r>
      <w:r w:rsidR="0098066C">
        <w:rPr>
          <w:rFonts w:ascii="Arial" w:hAnsi="Arial" w:cs="Arial"/>
          <w:sz w:val="24"/>
          <w:szCs w:val="24"/>
        </w:rPr>
        <w:t>.5</w:t>
      </w:r>
      <w:r w:rsidR="005C4429" w:rsidRPr="0034311F">
        <w:rPr>
          <w:rFonts w:ascii="Arial" w:hAnsi="Arial" w:cs="Arial"/>
          <w:sz w:val="24"/>
          <w:szCs w:val="24"/>
        </w:rPr>
        <w:t>0</w:t>
      </w:r>
    </w:p>
    <w:p w14:paraId="3BFD912A" w14:textId="6041668B" w:rsidR="00246D58" w:rsidRDefault="00A62DDB" w:rsidP="00757197">
      <w:pPr>
        <w:jc w:val="both"/>
        <w:rPr>
          <w:rFonts w:ascii="Arial" w:hAnsi="Arial" w:cs="Arial"/>
          <w:sz w:val="24"/>
          <w:szCs w:val="24"/>
        </w:rPr>
      </w:pPr>
      <w:r w:rsidRPr="0034311F">
        <w:rPr>
          <w:rFonts w:ascii="Arial" w:hAnsi="Arial" w:cs="Arial"/>
          <w:sz w:val="24"/>
          <w:szCs w:val="24"/>
        </w:rPr>
        <w:t xml:space="preserve">4) </w:t>
      </w:r>
      <w:r w:rsidR="0026632F">
        <w:rPr>
          <w:rFonts w:ascii="Arial" w:hAnsi="Arial" w:cs="Arial"/>
          <w:sz w:val="24"/>
          <w:szCs w:val="24"/>
        </w:rPr>
        <w:t xml:space="preserve"> </w:t>
      </w:r>
      <w:r w:rsidR="001857B9">
        <w:rPr>
          <w:rFonts w:ascii="Arial" w:hAnsi="Arial" w:cs="Arial"/>
          <w:sz w:val="24"/>
          <w:szCs w:val="24"/>
        </w:rPr>
        <w:t xml:space="preserve">Litter Warden – </w:t>
      </w:r>
      <w:r w:rsidR="00757197">
        <w:rPr>
          <w:rFonts w:ascii="Arial" w:hAnsi="Arial" w:cs="Arial"/>
          <w:sz w:val="24"/>
          <w:szCs w:val="24"/>
        </w:rPr>
        <w:t>15</w:t>
      </w:r>
      <w:r w:rsidR="001857B9">
        <w:rPr>
          <w:rFonts w:ascii="Arial" w:hAnsi="Arial" w:cs="Arial"/>
          <w:sz w:val="24"/>
          <w:szCs w:val="24"/>
        </w:rPr>
        <w:t xml:space="preserve"> hours @ £5                                                             </w:t>
      </w:r>
      <w:r w:rsidR="00A02EAE">
        <w:rPr>
          <w:rFonts w:ascii="Arial" w:hAnsi="Arial" w:cs="Arial"/>
          <w:sz w:val="24"/>
          <w:szCs w:val="24"/>
        </w:rPr>
        <w:t xml:space="preserve"> </w:t>
      </w:r>
      <w:r w:rsidR="001857B9">
        <w:rPr>
          <w:rFonts w:ascii="Arial" w:hAnsi="Arial" w:cs="Arial"/>
          <w:sz w:val="24"/>
          <w:szCs w:val="24"/>
        </w:rPr>
        <w:t xml:space="preserve">   </w:t>
      </w:r>
      <w:r w:rsidR="00757197">
        <w:rPr>
          <w:rFonts w:ascii="Arial" w:hAnsi="Arial" w:cs="Arial"/>
          <w:sz w:val="24"/>
          <w:szCs w:val="24"/>
        </w:rPr>
        <w:t xml:space="preserve"> 75</w:t>
      </w:r>
      <w:r w:rsidR="001857B9">
        <w:rPr>
          <w:rFonts w:ascii="Arial" w:hAnsi="Arial" w:cs="Arial"/>
          <w:sz w:val="24"/>
          <w:szCs w:val="24"/>
        </w:rPr>
        <w:t>.00</w:t>
      </w:r>
      <w:r w:rsidR="00262C3D">
        <w:rPr>
          <w:rFonts w:ascii="Arial" w:hAnsi="Arial" w:cs="Arial"/>
          <w:sz w:val="24"/>
          <w:szCs w:val="24"/>
        </w:rPr>
        <w:t xml:space="preserve">    </w:t>
      </w:r>
    </w:p>
    <w:p w14:paraId="45B8C08A" w14:textId="4CB2B835" w:rsidR="001857B9" w:rsidRDefault="00757197" w:rsidP="0026632F">
      <w:pPr>
        <w:rPr>
          <w:rFonts w:ascii="Arial" w:hAnsi="Arial" w:cs="Arial"/>
          <w:sz w:val="24"/>
          <w:szCs w:val="24"/>
        </w:rPr>
      </w:pPr>
      <w:r>
        <w:rPr>
          <w:rFonts w:ascii="Arial" w:hAnsi="Arial" w:cs="Arial"/>
          <w:sz w:val="24"/>
          <w:szCs w:val="24"/>
        </w:rPr>
        <w:t>5</w:t>
      </w:r>
      <w:r w:rsidR="00246D58">
        <w:rPr>
          <w:rFonts w:ascii="Arial" w:hAnsi="Arial" w:cs="Arial"/>
          <w:sz w:val="24"/>
          <w:szCs w:val="24"/>
        </w:rPr>
        <w:t>)  C</w:t>
      </w:r>
      <w:r w:rsidR="006B6025">
        <w:rPr>
          <w:rFonts w:ascii="Arial" w:hAnsi="Arial" w:cs="Arial"/>
          <w:sz w:val="24"/>
          <w:szCs w:val="24"/>
        </w:rPr>
        <w:t>lerk – reimbursement for</w:t>
      </w:r>
      <w:r w:rsidR="00A02EAE">
        <w:rPr>
          <w:rFonts w:ascii="Arial" w:hAnsi="Arial" w:cs="Arial"/>
          <w:sz w:val="24"/>
          <w:szCs w:val="24"/>
        </w:rPr>
        <w:t xml:space="preserve"> </w:t>
      </w:r>
      <w:r>
        <w:rPr>
          <w:rFonts w:ascii="Arial" w:hAnsi="Arial" w:cs="Arial"/>
          <w:sz w:val="24"/>
          <w:szCs w:val="24"/>
        </w:rPr>
        <w:t>Zoom fe</w:t>
      </w:r>
      <w:r w:rsidR="00A02EAE">
        <w:rPr>
          <w:rFonts w:ascii="Arial" w:hAnsi="Arial" w:cs="Arial"/>
          <w:sz w:val="24"/>
          <w:szCs w:val="24"/>
        </w:rPr>
        <w:t>e</w:t>
      </w:r>
      <w:r w:rsidR="006B6025">
        <w:rPr>
          <w:rFonts w:ascii="Arial" w:hAnsi="Arial" w:cs="Arial"/>
          <w:sz w:val="24"/>
          <w:szCs w:val="24"/>
        </w:rPr>
        <w:t xml:space="preserve"> </w:t>
      </w:r>
      <w:r w:rsidR="00005CC5">
        <w:rPr>
          <w:rFonts w:ascii="Arial" w:hAnsi="Arial" w:cs="Arial"/>
          <w:sz w:val="24"/>
          <w:szCs w:val="24"/>
        </w:rPr>
        <w:t xml:space="preserve">(October) </w:t>
      </w:r>
      <w:r w:rsidR="006B6025">
        <w:rPr>
          <w:rFonts w:ascii="Arial" w:hAnsi="Arial" w:cs="Arial"/>
          <w:sz w:val="24"/>
          <w:szCs w:val="24"/>
        </w:rPr>
        <w:t xml:space="preserve">         </w:t>
      </w:r>
      <w:r w:rsidR="00A02EAE">
        <w:rPr>
          <w:rFonts w:ascii="Arial" w:hAnsi="Arial" w:cs="Arial"/>
          <w:sz w:val="24"/>
          <w:szCs w:val="24"/>
        </w:rPr>
        <w:t xml:space="preserve">        </w:t>
      </w:r>
      <w:r w:rsidR="002F28CA">
        <w:rPr>
          <w:rFonts w:ascii="Arial" w:hAnsi="Arial" w:cs="Arial"/>
          <w:sz w:val="24"/>
          <w:szCs w:val="24"/>
        </w:rPr>
        <w:t xml:space="preserve"> </w:t>
      </w:r>
      <w:r w:rsidR="00A02EAE">
        <w:rPr>
          <w:rFonts w:ascii="Arial" w:hAnsi="Arial" w:cs="Arial"/>
          <w:sz w:val="24"/>
          <w:szCs w:val="24"/>
        </w:rPr>
        <w:t xml:space="preserve">      </w:t>
      </w:r>
      <w:r>
        <w:rPr>
          <w:rFonts w:ascii="Arial" w:hAnsi="Arial" w:cs="Arial"/>
          <w:sz w:val="24"/>
          <w:szCs w:val="24"/>
        </w:rPr>
        <w:t xml:space="preserve">             </w:t>
      </w:r>
      <w:r w:rsidR="00A02EAE">
        <w:rPr>
          <w:rFonts w:ascii="Arial" w:hAnsi="Arial" w:cs="Arial"/>
          <w:sz w:val="24"/>
          <w:szCs w:val="24"/>
        </w:rPr>
        <w:t xml:space="preserve">  </w:t>
      </w:r>
      <w:r w:rsidR="006B6025">
        <w:rPr>
          <w:rFonts w:ascii="Arial" w:hAnsi="Arial" w:cs="Arial"/>
          <w:sz w:val="24"/>
          <w:szCs w:val="24"/>
        </w:rPr>
        <w:t xml:space="preserve">  </w:t>
      </w:r>
      <w:r>
        <w:rPr>
          <w:rFonts w:ascii="Arial" w:hAnsi="Arial" w:cs="Arial"/>
          <w:sz w:val="24"/>
          <w:szCs w:val="24"/>
        </w:rPr>
        <w:t>14.39</w:t>
      </w:r>
      <w:r w:rsidR="00262C3D">
        <w:rPr>
          <w:rFonts w:ascii="Arial" w:hAnsi="Arial" w:cs="Arial"/>
          <w:sz w:val="24"/>
          <w:szCs w:val="24"/>
        </w:rPr>
        <w:t xml:space="preserve"> </w:t>
      </w:r>
    </w:p>
    <w:p w14:paraId="792319AB" w14:textId="529CB925" w:rsidR="002F28CA" w:rsidRDefault="002F28CA" w:rsidP="0026632F">
      <w:pPr>
        <w:rPr>
          <w:rFonts w:ascii="Arial" w:hAnsi="Arial" w:cs="Arial"/>
          <w:sz w:val="24"/>
          <w:szCs w:val="24"/>
        </w:rPr>
      </w:pPr>
    </w:p>
    <w:p w14:paraId="28E7E34F" w14:textId="3566D3E8" w:rsidR="0026632F" w:rsidRPr="00EE679B" w:rsidRDefault="00262C3D" w:rsidP="0026632F">
      <w:pPr>
        <w:rPr>
          <w:rFonts w:ascii="Arial" w:hAnsi="Arial" w:cs="Arial"/>
          <w:b/>
          <w:bCs/>
          <w:sz w:val="24"/>
          <w:szCs w:val="24"/>
        </w:rPr>
      </w:pPr>
      <w:r>
        <w:rPr>
          <w:rFonts w:ascii="Arial" w:hAnsi="Arial" w:cs="Arial"/>
          <w:sz w:val="24"/>
          <w:szCs w:val="24"/>
        </w:rPr>
        <w:t xml:space="preserve">                                             </w:t>
      </w:r>
    </w:p>
    <w:p w14:paraId="3E6823F4" w14:textId="0E2AB284" w:rsidR="0026632F" w:rsidRPr="0026632F" w:rsidRDefault="00812AA3" w:rsidP="0026632F">
      <w:pPr>
        <w:rPr>
          <w:rFonts w:ascii="Arial" w:hAnsi="Arial" w:cs="Arial"/>
          <w:b/>
          <w:sz w:val="24"/>
          <w:szCs w:val="24"/>
        </w:rPr>
      </w:pPr>
      <w:r>
        <w:rPr>
          <w:rFonts w:ascii="Arial" w:hAnsi="Arial" w:cs="Arial"/>
          <w:b/>
          <w:sz w:val="24"/>
          <w:szCs w:val="24"/>
        </w:rPr>
        <w:t>20/</w:t>
      </w:r>
      <w:r w:rsidR="00757197">
        <w:rPr>
          <w:rFonts w:ascii="Arial" w:hAnsi="Arial" w:cs="Arial"/>
          <w:b/>
          <w:sz w:val="24"/>
          <w:szCs w:val="24"/>
        </w:rPr>
        <w:t>6</w:t>
      </w:r>
      <w:r w:rsidR="00522C34">
        <w:rPr>
          <w:rFonts w:ascii="Arial" w:hAnsi="Arial" w:cs="Arial"/>
          <w:b/>
          <w:sz w:val="24"/>
          <w:szCs w:val="24"/>
        </w:rPr>
        <w:t>9</w:t>
      </w:r>
      <w:r w:rsidR="0026632F">
        <w:rPr>
          <w:rFonts w:ascii="Arial" w:hAnsi="Arial" w:cs="Arial"/>
          <w:b/>
          <w:sz w:val="24"/>
          <w:szCs w:val="24"/>
        </w:rPr>
        <w:t xml:space="preserve">  CLERK’S EXPENSES</w:t>
      </w:r>
    </w:p>
    <w:p w14:paraId="3444B705" w14:textId="77777777" w:rsidR="0038570F" w:rsidRDefault="0038570F" w:rsidP="001B327F">
      <w:pPr>
        <w:pStyle w:val="Subtitle"/>
        <w:jc w:val="left"/>
        <w:rPr>
          <w:b/>
        </w:rPr>
      </w:pPr>
    </w:p>
    <w:p w14:paraId="3D3B72F9" w14:textId="5F7A5F9D" w:rsidR="00F4641B" w:rsidRDefault="0038570F" w:rsidP="001B327F">
      <w:pPr>
        <w:pStyle w:val="Subtitle"/>
        <w:jc w:val="left"/>
      </w:pPr>
      <w:r>
        <w:t>RESOLVED:  that the Clerk’s expenses b</w:t>
      </w:r>
      <w:r w:rsidR="00F4641B">
        <w:t xml:space="preserve">e reimbursed </w:t>
      </w:r>
      <w:r w:rsidR="00946204">
        <w:t>in the sum of £</w:t>
      </w:r>
      <w:r w:rsidR="00EE679B">
        <w:t>2</w:t>
      </w:r>
      <w:r w:rsidR="00522C34">
        <w:t>.00</w:t>
      </w:r>
    </w:p>
    <w:p w14:paraId="3C0ACE42" w14:textId="6E9AF231" w:rsidR="008146F4" w:rsidRDefault="008146F4">
      <w:pPr>
        <w:rPr>
          <w:rFonts w:ascii="Arial" w:hAnsi="Arial" w:cs="Arial"/>
          <w:b/>
          <w:sz w:val="24"/>
          <w:szCs w:val="24"/>
        </w:rPr>
      </w:pPr>
    </w:p>
    <w:p w14:paraId="6E312814" w14:textId="7842737A" w:rsidR="007D30B4" w:rsidRDefault="007D30B4" w:rsidP="001B327F">
      <w:pPr>
        <w:pStyle w:val="Subtitle"/>
        <w:jc w:val="left"/>
        <w:rPr>
          <w:b/>
        </w:rPr>
      </w:pPr>
    </w:p>
    <w:p w14:paraId="62E301D3" w14:textId="7580D41C" w:rsidR="00A62DDB" w:rsidRPr="00F4641B" w:rsidRDefault="00812AA3" w:rsidP="001B327F">
      <w:pPr>
        <w:pStyle w:val="Subtitle"/>
        <w:jc w:val="left"/>
      </w:pPr>
      <w:r>
        <w:rPr>
          <w:b/>
        </w:rPr>
        <w:t>20/</w:t>
      </w:r>
      <w:r w:rsidR="00522C34">
        <w:rPr>
          <w:b/>
        </w:rPr>
        <w:t>70</w:t>
      </w:r>
      <w:r w:rsidR="0038570F">
        <w:t xml:space="preserve">  </w:t>
      </w:r>
      <w:r w:rsidR="00A62DDB" w:rsidRPr="0034311F">
        <w:rPr>
          <w:b/>
        </w:rPr>
        <w:t>CORRESPONDENCE RECEIVED</w:t>
      </w:r>
    </w:p>
    <w:p w14:paraId="39C9EB25" w14:textId="77777777" w:rsidR="00A62DDB" w:rsidRPr="0034311F" w:rsidRDefault="00A62DDB" w:rsidP="00A62DDB">
      <w:pPr>
        <w:pStyle w:val="BodyText"/>
        <w:jc w:val="both"/>
        <w:rPr>
          <w:rFonts w:cs="Arial"/>
          <w:szCs w:val="24"/>
        </w:rPr>
      </w:pPr>
    </w:p>
    <w:p w14:paraId="124ECF13" w14:textId="7CA5645E" w:rsidR="00A62DDB" w:rsidRDefault="00A62DDB" w:rsidP="00A62DDB">
      <w:pPr>
        <w:jc w:val="both"/>
        <w:rPr>
          <w:rFonts w:ascii="Arial" w:hAnsi="Arial" w:cs="Arial"/>
          <w:sz w:val="24"/>
          <w:szCs w:val="24"/>
        </w:rPr>
      </w:pPr>
      <w:r w:rsidRPr="0034311F">
        <w:rPr>
          <w:rFonts w:ascii="Arial" w:hAnsi="Arial" w:cs="Arial"/>
          <w:sz w:val="24"/>
          <w:szCs w:val="24"/>
        </w:rPr>
        <w:t>Since their last meeting the Parish Council had received correspondence which included:-</w:t>
      </w:r>
    </w:p>
    <w:p w14:paraId="7FE47680" w14:textId="7AA2FED6" w:rsidR="00441295" w:rsidRDefault="00441295" w:rsidP="00A62DDB">
      <w:pPr>
        <w:jc w:val="both"/>
        <w:rPr>
          <w:rFonts w:ascii="Arial" w:hAnsi="Arial" w:cs="Arial"/>
          <w:sz w:val="24"/>
          <w:szCs w:val="24"/>
        </w:rPr>
      </w:pPr>
    </w:p>
    <w:p w14:paraId="71294E56" w14:textId="718B178F" w:rsidR="006A0B70" w:rsidRPr="00D47C5C" w:rsidRDefault="00875DDA" w:rsidP="00D47C5C">
      <w:pPr>
        <w:rPr>
          <w:rFonts w:ascii="Arial" w:hAnsi="Arial" w:cs="Arial"/>
          <w:sz w:val="24"/>
          <w:szCs w:val="24"/>
        </w:rPr>
      </w:pPr>
      <w:r>
        <w:rPr>
          <w:rFonts w:ascii="Arial" w:hAnsi="Arial" w:cs="Arial"/>
          <w:sz w:val="24"/>
          <w:szCs w:val="24"/>
          <w:u w:val="single"/>
        </w:rPr>
        <w:t>Cheshire West and Chester Council</w:t>
      </w:r>
      <w:r>
        <w:rPr>
          <w:rFonts w:ascii="Arial" w:hAnsi="Arial" w:cs="Arial"/>
          <w:sz w:val="24"/>
          <w:szCs w:val="24"/>
        </w:rPr>
        <w:t xml:space="preserve"> – </w:t>
      </w:r>
      <w:r w:rsidR="00624D98">
        <w:rPr>
          <w:rFonts w:ascii="Arial" w:hAnsi="Arial" w:cs="Arial"/>
          <w:sz w:val="24"/>
          <w:szCs w:val="24"/>
        </w:rPr>
        <w:t>Planning notifications</w:t>
      </w:r>
    </w:p>
    <w:p w14:paraId="7CF6D5BE" w14:textId="0160D58C" w:rsidR="00567A1D" w:rsidRPr="00567A1D" w:rsidRDefault="00567A1D" w:rsidP="00BB38E2">
      <w:pPr>
        <w:jc w:val="both"/>
        <w:rPr>
          <w:rFonts w:ascii="Arial" w:hAnsi="Arial" w:cs="Arial"/>
          <w:sz w:val="24"/>
          <w:szCs w:val="24"/>
        </w:rPr>
      </w:pPr>
    </w:p>
    <w:p w14:paraId="05F95A75" w14:textId="423DE4C6" w:rsidR="00567A1D" w:rsidRPr="00567A1D" w:rsidRDefault="007B2459" w:rsidP="00BB38E2">
      <w:pPr>
        <w:jc w:val="both"/>
        <w:rPr>
          <w:rFonts w:ascii="Arial" w:hAnsi="Arial" w:cs="Arial"/>
          <w:sz w:val="24"/>
          <w:szCs w:val="24"/>
        </w:rPr>
      </w:pPr>
      <w:r w:rsidRPr="0034311F">
        <w:rPr>
          <w:rFonts w:ascii="Arial" w:hAnsi="Arial" w:cs="Arial"/>
          <w:sz w:val="24"/>
          <w:szCs w:val="24"/>
          <w:u w:val="single"/>
        </w:rPr>
        <w:t>Cheshire Constabulary</w:t>
      </w:r>
      <w:r w:rsidR="005656F1" w:rsidRPr="0034311F">
        <w:rPr>
          <w:rFonts w:ascii="Arial" w:hAnsi="Arial" w:cs="Arial"/>
          <w:sz w:val="24"/>
          <w:szCs w:val="24"/>
        </w:rPr>
        <w:t xml:space="preserve"> </w:t>
      </w:r>
      <w:r w:rsidR="00BB38E2">
        <w:rPr>
          <w:rFonts w:ascii="Arial" w:hAnsi="Arial" w:cs="Arial"/>
          <w:sz w:val="24"/>
          <w:szCs w:val="24"/>
        </w:rPr>
        <w:t>–</w:t>
      </w:r>
      <w:r w:rsidR="005656F1" w:rsidRPr="0034311F">
        <w:rPr>
          <w:rFonts w:ascii="Arial" w:hAnsi="Arial" w:cs="Arial"/>
          <w:sz w:val="24"/>
          <w:szCs w:val="24"/>
        </w:rPr>
        <w:t xml:space="preserve"> </w:t>
      </w:r>
      <w:r w:rsidR="00DB4FCF" w:rsidRPr="0034311F">
        <w:rPr>
          <w:rFonts w:ascii="Arial" w:hAnsi="Arial" w:cs="Arial"/>
          <w:sz w:val="24"/>
          <w:szCs w:val="24"/>
        </w:rPr>
        <w:t>PC</w:t>
      </w:r>
      <w:r w:rsidR="00BB38E2">
        <w:rPr>
          <w:rFonts w:ascii="Arial" w:hAnsi="Arial" w:cs="Arial"/>
          <w:sz w:val="24"/>
          <w:szCs w:val="24"/>
        </w:rPr>
        <w:t xml:space="preserve">SO </w:t>
      </w:r>
      <w:r w:rsidR="0026632F">
        <w:rPr>
          <w:rFonts w:ascii="Arial" w:hAnsi="Arial" w:cs="Arial"/>
          <w:sz w:val="24"/>
          <w:szCs w:val="24"/>
        </w:rPr>
        <w:t xml:space="preserve">Linda Bailey </w:t>
      </w:r>
      <w:r w:rsidR="0035259F">
        <w:rPr>
          <w:rFonts w:ascii="Arial" w:hAnsi="Arial" w:cs="Arial"/>
          <w:sz w:val="24"/>
          <w:szCs w:val="24"/>
        </w:rPr>
        <w:t xml:space="preserve">– </w:t>
      </w:r>
      <w:r w:rsidR="00262C3D">
        <w:rPr>
          <w:rFonts w:ascii="Arial" w:hAnsi="Arial" w:cs="Arial"/>
          <w:sz w:val="24"/>
          <w:szCs w:val="24"/>
        </w:rPr>
        <w:t>Newsletters</w:t>
      </w:r>
    </w:p>
    <w:p w14:paraId="79FF18F2" w14:textId="77777777" w:rsidR="00567A1D" w:rsidRPr="00AC7324" w:rsidRDefault="00567A1D" w:rsidP="00BB38E2">
      <w:pPr>
        <w:jc w:val="both"/>
        <w:rPr>
          <w:rFonts w:ascii="Arial" w:hAnsi="Arial" w:cs="Arial"/>
          <w:sz w:val="24"/>
          <w:szCs w:val="24"/>
        </w:rPr>
      </w:pPr>
    </w:p>
    <w:p w14:paraId="252C46F4" w14:textId="6E6C6B2B" w:rsidR="006A0B70" w:rsidRDefault="007B2459" w:rsidP="00924210">
      <w:pPr>
        <w:rPr>
          <w:rFonts w:ascii="Arial" w:hAnsi="Arial" w:cs="Arial"/>
          <w:sz w:val="24"/>
          <w:szCs w:val="24"/>
        </w:rPr>
      </w:pPr>
      <w:r w:rsidRPr="0034311F">
        <w:rPr>
          <w:rFonts w:ascii="Arial" w:hAnsi="Arial" w:cs="Arial"/>
          <w:sz w:val="24"/>
          <w:szCs w:val="24"/>
          <w:u w:val="single"/>
        </w:rPr>
        <w:t>Cheshire Association of Local Councils</w:t>
      </w:r>
      <w:r w:rsidR="005656F1" w:rsidRPr="0034311F">
        <w:rPr>
          <w:rFonts w:ascii="Arial" w:hAnsi="Arial" w:cs="Arial"/>
          <w:sz w:val="24"/>
          <w:szCs w:val="24"/>
        </w:rPr>
        <w:t xml:space="preserve"> </w:t>
      </w:r>
      <w:r w:rsidR="00BF4BBC">
        <w:rPr>
          <w:rFonts w:ascii="Arial" w:hAnsi="Arial" w:cs="Arial"/>
          <w:sz w:val="24"/>
          <w:szCs w:val="24"/>
        </w:rPr>
        <w:t>–</w:t>
      </w:r>
      <w:r w:rsidR="00E80319" w:rsidRPr="0034311F">
        <w:rPr>
          <w:rFonts w:ascii="Arial" w:hAnsi="Arial" w:cs="Arial"/>
          <w:sz w:val="24"/>
          <w:szCs w:val="24"/>
        </w:rPr>
        <w:t xml:space="preserve"> </w:t>
      </w:r>
      <w:r w:rsidR="00BF4BBC">
        <w:rPr>
          <w:rFonts w:ascii="Arial" w:hAnsi="Arial" w:cs="Arial"/>
          <w:sz w:val="24"/>
          <w:szCs w:val="24"/>
        </w:rPr>
        <w:t>E Bulletins</w:t>
      </w:r>
    </w:p>
    <w:p w14:paraId="50583506" w14:textId="62F7104D" w:rsidR="006E18B4" w:rsidRDefault="006E18B4" w:rsidP="00924210">
      <w:pPr>
        <w:rPr>
          <w:rFonts w:ascii="Arial" w:hAnsi="Arial" w:cs="Arial"/>
          <w:sz w:val="24"/>
          <w:szCs w:val="24"/>
        </w:rPr>
      </w:pPr>
    </w:p>
    <w:p w14:paraId="3B39541B" w14:textId="0D97E6F1" w:rsidR="006E18B4" w:rsidRDefault="006E18B4" w:rsidP="00924210">
      <w:pPr>
        <w:rPr>
          <w:rFonts w:ascii="Arial" w:hAnsi="Arial" w:cs="Arial"/>
          <w:sz w:val="24"/>
          <w:szCs w:val="24"/>
        </w:rPr>
      </w:pPr>
      <w:r>
        <w:rPr>
          <w:rFonts w:ascii="Arial" w:hAnsi="Arial" w:cs="Arial"/>
          <w:sz w:val="24"/>
          <w:szCs w:val="24"/>
        </w:rPr>
        <w:t xml:space="preserve">Correspondence re </w:t>
      </w:r>
      <w:r>
        <w:rPr>
          <w:rFonts w:ascii="Arial" w:hAnsi="Arial" w:cs="Arial"/>
          <w:sz w:val="24"/>
          <w:szCs w:val="24"/>
          <w:u w:val="single"/>
        </w:rPr>
        <w:t>Footpath Issue</w:t>
      </w:r>
      <w:r>
        <w:rPr>
          <w:rFonts w:ascii="Arial" w:hAnsi="Arial" w:cs="Arial"/>
          <w:sz w:val="24"/>
          <w:szCs w:val="24"/>
        </w:rPr>
        <w:t xml:space="preserve"> from local residents Simon Mageean, Pamela Linty, </w:t>
      </w:r>
      <w:r w:rsidR="008D10DE">
        <w:rPr>
          <w:rFonts w:ascii="Arial" w:hAnsi="Arial" w:cs="Arial"/>
          <w:sz w:val="24"/>
          <w:szCs w:val="24"/>
        </w:rPr>
        <w:t>Kieran Skinner, Margaret Russell, Michelle Whalley, Rory Callan, Jonathan Mayman, Gareth Edwards.</w:t>
      </w:r>
    </w:p>
    <w:p w14:paraId="1783639A" w14:textId="2690B954" w:rsidR="008D10DE" w:rsidRDefault="008D10DE" w:rsidP="00924210">
      <w:pPr>
        <w:rPr>
          <w:rFonts w:ascii="Arial" w:hAnsi="Arial" w:cs="Arial"/>
          <w:sz w:val="24"/>
          <w:szCs w:val="24"/>
        </w:rPr>
      </w:pPr>
    </w:p>
    <w:p w14:paraId="19228FB4" w14:textId="5C16F14D" w:rsidR="008D10DE" w:rsidRDefault="008D10DE" w:rsidP="00924210">
      <w:pPr>
        <w:rPr>
          <w:rFonts w:ascii="Arial" w:hAnsi="Arial" w:cs="Arial"/>
          <w:sz w:val="24"/>
          <w:szCs w:val="24"/>
        </w:rPr>
      </w:pPr>
      <w:r>
        <w:rPr>
          <w:rFonts w:ascii="Arial" w:hAnsi="Arial" w:cs="Arial"/>
          <w:sz w:val="24"/>
          <w:szCs w:val="24"/>
        </w:rPr>
        <w:t xml:space="preserve">Kate Pritchard re </w:t>
      </w:r>
      <w:r>
        <w:rPr>
          <w:rFonts w:ascii="Arial" w:hAnsi="Arial" w:cs="Arial"/>
          <w:sz w:val="24"/>
          <w:szCs w:val="24"/>
          <w:u w:val="single"/>
        </w:rPr>
        <w:t>TPOs</w:t>
      </w:r>
    </w:p>
    <w:p w14:paraId="7733F0F5" w14:textId="1EAFECFA" w:rsidR="008D10DE" w:rsidRDefault="008D10DE" w:rsidP="00924210">
      <w:pPr>
        <w:rPr>
          <w:rFonts w:ascii="Arial" w:hAnsi="Arial" w:cs="Arial"/>
          <w:sz w:val="24"/>
          <w:szCs w:val="24"/>
        </w:rPr>
      </w:pPr>
    </w:p>
    <w:p w14:paraId="5E2303F7" w14:textId="09787850" w:rsidR="008D10DE" w:rsidRPr="008D10DE" w:rsidRDefault="008D10DE" w:rsidP="00924210">
      <w:pPr>
        <w:rPr>
          <w:rFonts w:ascii="Arial" w:hAnsi="Arial" w:cs="Arial"/>
          <w:sz w:val="24"/>
          <w:szCs w:val="24"/>
        </w:rPr>
      </w:pPr>
      <w:r>
        <w:rPr>
          <w:rFonts w:ascii="Arial" w:hAnsi="Arial" w:cs="Arial"/>
          <w:sz w:val="24"/>
          <w:szCs w:val="24"/>
        </w:rPr>
        <w:t>Allan Samuel – Traffic Survey Along Pearl Lane 25 September 2020</w:t>
      </w:r>
    </w:p>
    <w:p w14:paraId="7672D0FD" w14:textId="2DC87CD0" w:rsidR="00C87EF5" w:rsidRDefault="00C87EF5" w:rsidP="00924210">
      <w:pPr>
        <w:rPr>
          <w:rFonts w:ascii="Arial" w:hAnsi="Arial" w:cs="Arial"/>
          <w:sz w:val="24"/>
          <w:szCs w:val="24"/>
        </w:rPr>
      </w:pPr>
    </w:p>
    <w:p w14:paraId="32F0A2E7" w14:textId="0A1D0C71" w:rsidR="00795F49" w:rsidRPr="00C63F69" w:rsidRDefault="00795F49" w:rsidP="00F61EE8">
      <w:pPr>
        <w:rPr>
          <w:rFonts w:ascii="Arial" w:hAnsi="Arial" w:cs="Arial"/>
          <w:b/>
          <w:sz w:val="24"/>
          <w:szCs w:val="24"/>
        </w:rPr>
      </w:pPr>
    </w:p>
    <w:p w14:paraId="69D44FC1" w14:textId="77777777" w:rsidR="00B978F2" w:rsidRDefault="00B978F2">
      <w:pPr>
        <w:rPr>
          <w:rFonts w:ascii="Arial" w:hAnsi="Arial" w:cs="Arial"/>
          <w:b/>
          <w:sz w:val="24"/>
          <w:szCs w:val="24"/>
        </w:rPr>
      </w:pPr>
      <w:r>
        <w:rPr>
          <w:rFonts w:ascii="Arial" w:hAnsi="Arial" w:cs="Arial"/>
          <w:b/>
          <w:sz w:val="24"/>
          <w:szCs w:val="24"/>
        </w:rPr>
        <w:br w:type="page"/>
      </w:r>
    </w:p>
    <w:p w14:paraId="7B39EA73" w14:textId="2587E7CC" w:rsidR="00BE2043" w:rsidRPr="0034311F" w:rsidRDefault="00CA1D03" w:rsidP="00F61EE8">
      <w:pPr>
        <w:rPr>
          <w:rFonts w:ascii="Arial" w:hAnsi="Arial" w:cs="Arial"/>
          <w:b/>
          <w:sz w:val="24"/>
          <w:szCs w:val="24"/>
        </w:rPr>
      </w:pPr>
      <w:r>
        <w:rPr>
          <w:rFonts w:ascii="Arial" w:hAnsi="Arial" w:cs="Arial"/>
          <w:b/>
          <w:sz w:val="24"/>
          <w:szCs w:val="24"/>
        </w:rPr>
        <w:lastRenderedPageBreak/>
        <w:t>20/</w:t>
      </w:r>
      <w:r w:rsidR="00757197">
        <w:rPr>
          <w:rFonts w:ascii="Arial" w:hAnsi="Arial" w:cs="Arial"/>
          <w:b/>
          <w:sz w:val="24"/>
          <w:szCs w:val="24"/>
        </w:rPr>
        <w:t>7</w:t>
      </w:r>
      <w:r w:rsidR="00522C34">
        <w:rPr>
          <w:rFonts w:ascii="Arial" w:hAnsi="Arial" w:cs="Arial"/>
          <w:b/>
          <w:sz w:val="24"/>
          <w:szCs w:val="24"/>
        </w:rPr>
        <w:t>1</w:t>
      </w:r>
      <w:r w:rsidR="000833A7">
        <w:rPr>
          <w:rFonts w:ascii="Arial" w:hAnsi="Arial" w:cs="Arial"/>
          <w:b/>
          <w:sz w:val="24"/>
          <w:szCs w:val="24"/>
        </w:rPr>
        <w:t xml:space="preserve"> </w:t>
      </w:r>
      <w:r w:rsidR="00BE2043" w:rsidRPr="0034311F">
        <w:rPr>
          <w:rFonts w:ascii="Arial" w:hAnsi="Arial" w:cs="Arial"/>
          <w:b/>
          <w:sz w:val="24"/>
          <w:szCs w:val="24"/>
        </w:rPr>
        <w:t>CALENDAR OF MEETINGS</w:t>
      </w:r>
    </w:p>
    <w:p w14:paraId="34F81B74" w14:textId="77777777" w:rsidR="00BE2043" w:rsidRPr="0034311F" w:rsidRDefault="00BE2043" w:rsidP="00F61EE8">
      <w:pPr>
        <w:rPr>
          <w:rFonts w:ascii="Arial" w:hAnsi="Arial" w:cs="Arial"/>
          <w:b/>
          <w:sz w:val="24"/>
          <w:szCs w:val="24"/>
        </w:rPr>
      </w:pPr>
    </w:p>
    <w:p w14:paraId="40532395" w14:textId="77777777" w:rsidR="006B6025" w:rsidRDefault="00C45E14" w:rsidP="00F61EE8">
      <w:pPr>
        <w:rPr>
          <w:rFonts w:ascii="Arial" w:hAnsi="Arial" w:cs="Arial"/>
          <w:sz w:val="24"/>
          <w:szCs w:val="24"/>
        </w:rPr>
      </w:pPr>
      <w:r>
        <w:rPr>
          <w:rFonts w:ascii="Arial" w:hAnsi="Arial" w:cs="Arial"/>
          <w:sz w:val="24"/>
          <w:szCs w:val="24"/>
        </w:rPr>
        <w:t>RESOLVED:  Th</w:t>
      </w:r>
      <w:r w:rsidR="00641272">
        <w:rPr>
          <w:rFonts w:ascii="Arial" w:hAnsi="Arial" w:cs="Arial"/>
          <w:sz w:val="24"/>
          <w:szCs w:val="24"/>
        </w:rPr>
        <w:t xml:space="preserve">at </w:t>
      </w:r>
      <w:r w:rsidR="00C12663">
        <w:rPr>
          <w:rFonts w:ascii="Arial" w:hAnsi="Arial" w:cs="Arial"/>
          <w:sz w:val="24"/>
          <w:szCs w:val="24"/>
        </w:rPr>
        <w:t>the</w:t>
      </w:r>
      <w:r w:rsidR="00AD334B">
        <w:rPr>
          <w:rFonts w:ascii="Arial" w:hAnsi="Arial" w:cs="Arial"/>
          <w:sz w:val="24"/>
          <w:szCs w:val="24"/>
        </w:rPr>
        <w:t xml:space="preserve"> </w:t>
      </w:r>
      <w:r w:rsidR="006B6025">
        <w:rPr>
          <w:rFonts w:ascii="Arial" w:hAnsi="Arial" w:cs="Arial"/>
          <w:sz w:val="24"/>
          <w:szCs w:val="24"/>
        </w:rPr>
        <w:t>next</w:t>
      </w:r>
      <w:r w:rsidR="00AF3AA4">
        <w:rPr>
          <w:rFonts w:ascii="Arial" w:hAnsi="Arial" w:cs="Arial"/>
          <w:sz w:val="24"/>
          <w:szCs w:val="24"/>
        </w:rPr>
        <w:t xml:space="preserve"> </w:t>
      </w:r>
      <w:r w:rsidR="00C12663">
        <w:rPr>
          <w:rFonts w:ascii="Arial" w:hAnsi="Arial" w:cs="Arial"/>
          <w:sz w:val="24"/>
          <w:szCs w:val="24"/>
        </w:rPr>
        <w:t>Meeting</w:t>
      </w:r>
      <w:r w:rsidR="00370A97">
        <w:rPr>
          <w:rFonts w:ascii="Arial" w:hAnsi="Arial" w:cs="Arial"/>
          <w:sz w:val="24"/>
          <w:szCs w:val="24"/>
        </w:rPr>
        <w:t xml:space="preserve"> of the Parish Council</w:t>
      </w:r>
      <w:r w:rsidR="00C12663">
        <w:rPr>
          <w:rFonts w:ascii="Arial" w:hAnsi="Arial" w:cs="Arial"/>
          <w:sz w:val="24"/>
          <w:szCs w:val="24"/>
        </w:rPr>
        <w:t xml:space="preserve"> be held on</w:t>
      </w:r>
      <w:r w:rsidR="00BC3993">
        <w:rPr>
          <w:rFonts w:ascii="Arial" w:hAnsi="Arial" w:cs="Arial"/>
          <w:sz w:val="24"/>
          <w:szCs w:val="24"/>
        </w:rPr>
        <w:t xml:space="preserve"> </w:t>
      </w:r>
    </w:p>
    <w:p w14:paraId="75CC095B" w14:textId="766A0A3C" w:rsidR="00BC3993" w:rsidRDefault="006B6025" w:rsidP="00F61EE8">
      <w:pPr>
        <w:rPr>
          <w:rFonts w:ascii="Arial" w:hAnsi="Arial" w:cs="Arial"/>
          <w:sz w:val="24"/>
          <w:szCs w:val="24"/>
        </w:rPr>
      </w:pPr>
      <w:r>
        <w:rPr>
          <w:rFonts w:ascii="Arial" w:hAnsi="Arial" w:cs="Arial"/>
          <w:sz w:val="24"/>
          <w:szCs w:val="24"/>
        </w:rPr>
        <w:t xml:space="preserve"> </w:t>
      </w:r>
      <w:r w:rsidR="00BC3993">
        <w:rPr>
          <w:rFonts w:ascii="Arial" w:hAnsi="Arial" w:cs="Arial"/>
          <w:sz w:val="24"/>
          <w:szCs w:val="24"/>
        </w:rPr>
        <w:t xml:space="preserve">                      Monday </w:t>
      </w:r>
      <w:r w:rsidR="00757197">
        <w:rPr>
          <w:rFonts w:ascii="Arial" w:hAnsi="Arial" w:cs="Arial"/>
          <w:sz w:val="24"/>
          <w:szCs w:val="24"/>
        </w:rPr>
        <w:t>7 Decem</w:t>
      </w:r>
      <w:r w:rsidR="00BC3993">
        <w:rPr>
          <w:rFonts w:ascii="Arial" w:hAnsi="Arial" w:cs="Arial"/>
          <w:sz w:val="24"/>
          <w:szCs w:val="24"/>
        </w:rPr>
        <w:t>ber 2020</w:t>
      </w:r>
    </w:p>
    <w:p w14:paraId="3F131563" w14:textId="362594E9" w:rsidR="00BC3993" w:rsidRDefault="00BC3993" w:rsidP="006B6025">
      <w:pPr>
        <w:rPr>
          <w:rFonts w:ascii="Arial" w:hAnsi="Arial" w:cs="Arial"/>
          <w:sz w:val="24"/>
          <w:szCs w:val="24"/>
        </w:rPr>
      </w:pPr>
      <w:r>
        <w:rPr>
          <w:rFonts w:ascii="Arial" w:hAnsi="Arial" w:cs="Arial"/>
          <w:sz w:val="24"/>
          <w:szCs w:val="24"/>
        </w:rPr>
        <w:t xml:space="preserve">                       </w:t>
      </w:r>
    </w:p>
    <w:p w14:paraId="5ACE81D0" w14:textId="3F56FA3B" w:rsidR="006B6025" w:rsidRDefault="006B6025" w:rsidP="006B6025">
      <w:pPr>
        <w:rPr>
          <w:rFonts w:ascii="Arial" w:hAnsi="Arial" w:cs="Arial"/>
          <w:sz w:val="24"/>
          <w:szCs w:val="24"/>
        </w:rPr>
      </w:pPr>
    </w:p>
    <w:p w14:paraId="06CA71F8" w14:textId="4C7C3D36" w:rsidR="006B6025" w:rsidRDefault="006B6025" w:rsidP="006B6025">
      <w:pPr>
        <w:rPr>
          <w:rFonts w:ascii="Arial" w:hAnsi="Arial" w:cs="Arial"/>
          <w:b/>
          <w:bCs/>
          <w:sz w:val="24"/>
          <w:szCs w:val="24"/>
        </w:rPr>
      </w:pPr>
      <w:r>
        <w:rPr>
          <w:rFonts w:ascii="Arial" w:hAnsi="Arial" w:cs="Arial"/>
          <w:b/>
          <w:bCs/>
          <w:sz w:val="24"/>
          <w:szCs w:val="24"/>
        </w:rPr>
        <w:t>20/</w:t>
      </w:r>
      <w:r w:rsidR="00EE5079">
        <w:rPr>
          <w:rFonts w:ascii="Arial" w:hAnsi="Arial" w:cs="Arial"/>
          <w:b/>
          <w:bCs/>
          <w:sz w:val="24"/>
          <w:szCs w:val="24"/>
        </w:rPr>
        <w:t>7</w:t>
      </w:r>
      <w:r w:rsidR="00522C34">
        <w:rPr>
          <w:rFonts w:ascii="Arial" w:hAnsi="Arial" w:cs="Arial"/>
          <w:b/>
          <w:bCs/>
          <w:sz w:val="24"/>
          <w:szCs w:val="24"/>
        </w:rPr>
        <w:t>2</w:t>
      </w:r>
      <w:r>
        <w:rPr>
          <w:rFonts w:ascii="Arial" w:hAnsi="Arial" w:cs="Arial"/>
          <w:b/>
          <w:bCs/>
          <w:sz w:val="24"/>
          <w:szCs w:val="24"/>
        </w:rPr>
        <w:t xml:space="preserve"> ANY OTHER BUSINESS</w:t>
      </w:r>
    </w:p>
    <w:p w14:paraId="03554C7A" w14:textId="7A639C23" w:rsidR="006342E3" w:rsidRDefault="006342E3" w:rsidP="006B6025">
      <w:pPr>
        <w:rPr>
          <w:rFonts w:ascii="Arial" w:hAnsi="Arial" w:cs="Arial"/>
          <w:b/>
          <w:bCs/>
          <w:sz w:val="24"/>
          <w:szCs w:val="24"/>
        </w:rPr>
      </w:pPr>
    </w:p>
    <w:p w14:paraId="130ACE8C" w14:textId="407A0ECB" w:rsidR="001C13C4" w:rsidRDefault="006342E3" w:rsidP="00334C4E">
      <w:pPr>
        <w:rPr>
          <w:rFonts w:ascii="Arial" w:hAnsi="Arial" w:cs="Arial"/>
          <w:b/>
          <w:bCs/>
          <w:sz w:val="24"/>
          <w:szCs w:val="24"/>
        </w:rPr>
      </w:pPr>
      <w:r>
        <w:rPr>
          <w:rFonts w:ascii="Arial" w:hAnsi="Arial" w:cs="Arial"/>
          <w:sz w:val="24"/>
          <w:szCs w:val="24"/>
        </w:rPr>
        <w:t xml:space="preserve">1)  </w:t>
      </w:r>
      <w:r w:rsidR="00EE5079">
        <w:rPr>
          <w:rFonts w:ascii="Arial" w:hAnsi="Arial" w:cs="Arial"/>
          <w:sz w:val="24"/>
          <w:szCs w:val="24"/>
          <w:u w:val="single"/>
        </w:rPr>
        <w:t>Litter Gatherer</w:t>
      </w:r>
      <w:r w:rsidR="00EE5079">
        <w:rPr>
          <w:rFonts w:ascii="Arial" w:hAnsi="Arial" w:cs="Arial"/>
          <w:sz w:val="24"/>
          <w:szCs w:val="24"/>
        </w:rPr>
        <w:t xml:space="preserve"> – Councillor Stockdale asked whether any progress had been made in stopping the individual in the parish from gathering rubbish and dumping it in certain places.  This was being pursued by PCSO Linda Bailey and the Clerk undertook to follow this up with her.                                                                     </w:t>
      </w:r>
      <w:r w:rsidR="00EE5079">
        <w:rPr>
          <w:rFonts w:ascii="Arial" w:hAnsi="Arial" w:cs="Arial"/>
          <w:b/>
          <w:bCs/>
          <w:sz w:val="24"/>
          <w:szCs w:val="24"/>
        </w:rPr>
        <w:t>DT</w:t>
      </w:r>
    </w:p>
    <w:p w14:paraId="788C97CA" w14:textId="4559D01F" w:rsidR="00EE5079" w:rsidRDefault="00EE5079" w:rsidP="00334C4E">
      <w:pPr>
        <w:rPr>
          <w:rFonts w:ascii="Arial" w:hAnsi="Arial" w:cs="Arial"/>
          <w:sz w:val="24"/>
          <w:szCs w:val="24"/>
        </w:rPr>
      </w:pPr>
    </w:p>
    <w:p w14:paraId="2192006B" w14:textId="33C3CC6F" w:rsidR="00EE5079" w:rsidRDefault="00EE5079" w:rsidP="00334C4E">
      <w:pPr>
        <w:rPr>
          <w:rFonts w:ascii="Arial" w:hAnsi="Arial" w:cs="Arial"/>
          <w:sz w:val="24"/>
          <w:szCs w:val="24"/>
        </w:rPr>
      </w:pPr>
      <w:r>
        <w:rPr>
          <w:rFonts w:ascii="Arial" w:hAnsi="Arial" w:cs="Arial"/>
          <w:sz w:val="24"/>
          <w:szCs w:val="24"/>
        </w:rPr>
        <w:t xml:space="preserve">2)  </w:t>
      </w:r>
      <w:r>
        <w:rPr>
          <w:rFonts w:ascii="Arial" w:hAnsi="Arial" w:cs="Arial"/>
          <w:sz w:val="24"/>
          <w:szCs w:val="24"/>
          <w:u w:val="single"/>
        </w:rPr>
        <w:t>Danger From Trees</w:t>
      </w:r>
      <w:r>
        <w:rPr>
          <w:rFonts w:ascii="Arial" w:hAnsi="Arial" w:cs="Arial"/>
          <w:sz w:val="24"/>
          <w:szCs w:val="24"/>
        </w:rPr>
        <w:t xml:space="preserve"> – Councillor Stockdale reported that a tree on the footpath adjacent to Fir Tree Lane was dangerous due to rotten branches.  These had been removed and the PROW Officer informed</w:t>
      </w:r>
      <w:r w:rsidR="009937DC">
        <w:rPr>
          <w:rFonts w:ascii="Arial" w:hAnsi="Arial" w:cs="Arial"/>
          <w:sz w:val="24"/>
          <w:szCs w:val="24"/>
        </w:rPr>
        <w:t>.</w:t>
      </w:r>
    </w:p>
    <w:p w14:paraId="798696E3" w14:textId="3B577721" w:rsidR="009937DC" w:rsidRDefault="009937DC" w:rsidP="00334C4E">
      <w:pPr>
        <w:rPr>
          <w:rFonts w:ascii="Arial" w:hAnsi="Arial" w:cs="Arial"/>
          <w:sz w:val="24"/>
          <w:szCs w:val="24"/>
        </w:rPr>
      </w:pPr>
    </w:p>
    <w:p w14:paraId="2581FFC9" w14:textId="48FA914E" w:rsidR="009937DC" w:rsidRPr="009937DC" w:rsidRDefault="009937DC" w:rsidP="00334C4E">
      <w:pPr>
        <w:rPr>
          <w:rFonts w:ascii="Arial" w:hAnsi="Arial" w:cs="Arial"/>
          <w:sz w:val="24"/>
          <w:szCs w:val="24"/>
        </w:rPr>
      </w:pPr>
      <w:r>
        <w:rPr>
          <w:rFonts w:ascii="Arial" w:hAnsi="Arial" w:cs="Arial"/>
          <w:sz w:val="24"/>
          <w:szCs w:val="24"/>
        </w:rPr>
        <w:t xml:space="preserve">3)  </w:t>
      </w:r>
      <w:r>
        <w:rPr>
          <w:rFonts w:ascii="Arial" w:hAnsi="Arial" w:cs="Arial"/>
          <w:sz w:val="24"/>
          <w:szCs w:val="24"/>
          <w:u w:val="single"/>
        </w:rPr>
        <w:t>Field on Fir Tree Lane</w:t>
      </w:r>
      <w:r>
        <w:rPr>
          <w:rFonts w:ascii="Arial" w:hAnsi="Arial" w:cs="Arial"/>
          <w:sz w:val="24"/>
          <w:szCs w:val="24"/>
        </w:rPr>
        <w:t xml:space="preserve"> – it was reported that 5 cars had been removed from the field which had caused concern previously but the caravan remained.  More fencing and agricultural equipment had been dumped there.</w:t>
      </w:r>
    </w:p>
    <w:p w14:paraId="31356668" w14:textId="77777777" w:rsidR="00AD0D15" w:rsidRDefault="00AD0D15" w:rsidP="006B6025">
      <w:pPr>
        <w:rPr>
          <w:rFonts w:ascii="Arial" w:hAnsi="Arial" w:cs="Arial"/>
          <w:sz w:val="24"/>
          <w:szCs w:val="24"/>
        </w:rPr>
      </w:pPr>
    </w:p>
    <w:p w14:paraId="40EC6565" w14:textId="77777777" w:rsidR="00C87EF5" w:rsidRPr="00C87EF5" w:rsidRDefault="00C87EF5" w:rsidP="006B6025">
      <w:pPr>
        <w:rPr>
          <w:rFonts w:ascii="Arial" w:hAnsi="Arial" w:cs="Arial"/>
          <w:sz w:val="24"/>
          <w:szCs w:val="24"/>
        </w:rPr>
      </w:pPr>
    </w:p>
    <w:p w14:paraId="3C79E241" w14:textId="7D53E550" w:rsidR="00CA1D03" w:rsidRDefault="00CA1D03" w:rsidP="00F61EE8">
      <w:pPr>
        <w:rPr>
          <w:rFonts w:ascii="Arial" w:hAnsi="Arial" w:cs="Arial"/>
          <w:b/>
          <w:bCs/>
          <w:sz w:val="24"/>
          <w:szCs w:val="24"/>
        </w:rPr>
      </w:pPr>
    </w:p>
    <w:p w14:paraId="55A7DF13" w14:textId="2425C973" w:rsidR="002201F9" w:rsidRDefault="002201F9" w:rsidP="00F61EE8">
      <w:pPr>
        <w:rPr>
          <w:rFonts w:ascii="Arial" w:hAnsi="Arial" w:cs="Arial"/>
          <w:sz w:val="24"/>
          <w:szCs w:val="24"/>
        </w:rPr>
      </w:pPr>
    </w:p>
    <w:p w14:paraId="28942A97" w14:textId="693C9A2C" w:rsidR="00C91BDF" w:rsidRDefault="00AD334B" w:rsidP="00AF3AA4">
      <w:pPr>
        <w:rPr>
          <w:rFonts w:ascii="Arial" w:hAnsi="Arial" w:cs="Arial"/>
          <w:sz w:val="24"/>
          <w:szCs w:val="24"/>
        </w:rPr>
      </w:pPr>
      <w:r>
        <w:rPr>
          <w:rFonts w:ascii="Arial" w:hAnsi="Arial" w:cs="Arial"/>
          <w:sz w:val="24"/>
          <w:szCs w:val="24"/>
        </w:rPr>
        <w:t xml:space="preserve"> </w:t>
      </w:r>
    </w:p>
    <w:p w14:paraId="413EF869" w14:textId="27CCA332" w:rsidR="00C91BDF" w:rsidRDefault="00C91BDF" w:rsidP="00B80D5D">
      <w:pPr>
        <w:rPr>
          <w:rFonts w:ascii="Arial" w:hAnsi="Arial" w:cs="Arial"/>
          <w:sz w:val="24"/>
          <w:szCs w:val="24"/>
        </w:rPr>
      </w:pPr>
    </w:p>
    <w:sectPr w:rsidR="00C91BDF" w:rsidSect="00A62DDB">
      <w:footerReference w:type="default" r:id="rId8"/>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AD88E" w14:textId="77777777" w:rsidR="00EC7822" w:rsidRDefault="00EC7822">
      <w:r>
        <w:separator/>
      </w:r>
    </w:p>
  </w:endnote>
  <w:endnote w:type="continuationSeparator" w:id="0">
    <w:p w14:paraId="045AE397" w14:textId="77777777" w:rsidR="00EC7822" w:rsidRDefault="00EC7822">
      <w:r>
        <w:continuationSeparator/>
      </w:r>
    </w:p>
  </w:endnote>
  <w:endnote w:type="continuationNotice" w:id="1">
    <w:p w14:paraId="154F2517" w14:textId="77777777" w:rsidR="00EC7822" w:rsidRDefault="00EC78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19CD3" w14:textId="666F0D0A" w:rsidR="0035259F" w:rsidRDefault="0035259F">
    <w:pPr>
      <w:pStyle w:val="Footer"/>
      <w:rPr>
        <w:i/>
      </w:rPr>
    </w:pPr>
    <w:r>
      <w:rPr>
        <w:i/>
      </w:rPr>
      <w:t xml:space="preserve">Littleton Parish Council Minutes for </w:t>
    </w:r>
    <w:r w:rsidR="00716D3A">
      <w:rPr>
        <w:i/>
      </w:rPr>
      <w:t>12 Octo</w:t>
    </w:r>
    <w:r w:rsidR="006D5759">
      <w:rPr>
        <w:i/>
      </w:rPr>
      <w:t>ber</w:t>
    </w:r>
    <w:r w:rsidR="00E91B0E">
      <w:rPr>
        <w:i/>
      </w:rPr>
      <w:t xml:space="preserve"> 2020</w:t>
    </w:r>
    <w:r>
      <w:rPr>
        <w:i/>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0D078" w14:textId="77777777" w:rsidR="00EC7822" w:rsidRDefault="00EC7822">
      <w:r>
        <w:separator/>
      </w:r>
    </w:p>
  </w:footnote>
  <w:footnote w:type="continuationSeparator" w:id="0">
    <w:p w14:paraId="29C3688C" w14:textId="77777777" w:rsidR="00EC7822" w:rsidRDefault="00EC7822">
      <w:r>
        <w:continuationSeparator/>
      </w:r>
    </w:p>
  </w:footnote>
  <w:footnote w:type="continuationNotice" w:id="1">
    <w:p w14:paraId="2188D76D" w14:textId="77777777" w:rsidR="00EC7822" w:rsidRDefault="00EC78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C85095"/>
    <w:multiLevelType w:val="hybridMultilevel"/>
    <w:tmpl w:val="75108362"/>
    <w:lvl w:ilvl="0" w:tplc="E4CE4320">
      <w:start w:val="1"/>
      <w:numFmt w:val="decimal"/>
      <w:lvlText w:val="%1)"/>
      <w:lvlJc w:val="left"/>
      <w:pPr>
        <w:ind w:left="720" w:hanging="360"/>
      </w:pPr>
      <w:rPr>
        <w:rFonts w:ascii="Times New Roman" w:hAnsi="Times New Roman" w:cs="Times New Roman" w:hint="default"/>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20C7B"/>
    <w:multiLevelType w:val="hybridMultilevel"/>
    <w:tmpl w:val="2AC2E00C"/>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5092D"/>
    <w:multiLevelType w:val="hybridMultilevel"/>
    <w:tmpl w:val="8AE03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93189"/>
    <w:multiLevelType w:val="hybridMultilevel"/>
    <w:tmpl w:val="A692AF00"/>
    <w:lvl w:ilvl="0" w:tplc="A3FA2EF4">
      <w:start w:val="3"/>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5" w15:restartNumberingAfterBreak="0">
    <w:nsid w:val="153F388C"/>
    <w:multiLevelType w:val="hybridMultilevel"/>
    <w:tmpl w:val="A5ECE6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513EA"/>
    <w:multiLevelType w:val="hybridMultilevel"/>
    <w:tmpl w:val="890E3D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EC5341"/>
    <w:multiLevelType w:val="hybridMultilevel"/>
    <w:tmpl w:val="F800C8B4"/>
    <w:lvl w:ilvl="0" w:tplc="27E03802">
      <w:numFmt w:val="bullet"/>
      <w:lvlText w:val="-"/>
      <w:lvlJc w:val="left"/>
      <w:pPr>
        <w:ind w:left="4296" w:hanging="360"/>
      </w:pPr>
      <w:rPr>
        <w:rFonts w:ascii="Arial" w:eastAsia="Times New Roman" w:hAnsi="Arial" w:cs="Arial" w:hint="default"/>
      </w:rPr>
    </w:lvl>
    <w:lvl w:ilvl="1" w:tplc="08090003" w:tentative="1">
      <w:start w:val="1"/>
      <w:numFmt w:val="bullet"/>
      <w:lvlText w:val="o"/>
      <w:lvlJc w:val="left"/>
      <w:pPr>
        <w:ind w:left="5016" w:hanging="360"/>
      </w:pPr>
      <w:rPr>
        <w:rFonts w:ascii="Courier New" w:hAnsi="Courier New" w:cs="Courier New" w:hint="default"/>
      </w:rPr>
    </w:lvl>
    <w:lvl w:ilvl="2" w:tplc="08090005" w:tentative="1">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8" w15:restartNumberingAfterBreak="0">
    <w:nsid w:val="1D2C679F"/>
    <w:multiLevelType w:val="hybridMultilevel"/>
    <w:tmpl w:val="A7F04816"/>
    <w:lvl w:ilvl="0" w:tplc="77986FA6">
      <w:start w:val="6"/>
      <w:numFmt w:val="bullet"/>
      <w:lvlText w:val="-"/>
      <w:lvlJc w:val="left"/>
      <w:pPr>
        <w:ind w:left="3765" w:hanging="360"/>
      </w:pPr>
      <w:rPr>
        <w:rFonts w:ascii="Arial" w:eastAsia="Times New Roman" w:hAnsi="Arial" w:cs="Arial" w:hint="default"/>
      </w:rPr>
    </w:lvl>
    <w:lvl w:ilvl="1" w:tplc="08090003" w:tentative="1">
      <w:start w:val="1"/>
      <w:numFmt w:val="bullet"/>
      <w:lvlText w:val="o"/>
      <w:lvlJc w:val="left"/>
      <w:pPr>
        <w:ind w:left="4485" w:hanging="360"/>
      </w:pPr>
      <w:rPr>
        <w:rFonts w:ascii="Courier New" w:hAnsi="Courier New" w:cs="Courier New" w:hint="default"/>
      </w:rPr>
    </w:lvl>
    <w:lvl w:ilvl="2" w:tplc="08090005" w:tentative="1">
      <w:start w:val="1"/>
      <w:numFmt w:val="bullet"/>
      <w:lvlText w:val=""/>
      <w:lvlJc w:val="left"/>
      <w:pPr>
        <w:ind w:left="5205" w:hanging="360"/>
      </w:pPr>
      <w:rPr>
        <w:rFonts w:ascii="Wingdings" w:hAnsi="Wingdings" w:hint="default"/>
      </w:rPr>
    </w:lvl>
    <w:lvl w:ilvl="3" w:tplc="08090001" w:tentative="1">
      <w:start w:val="1"/>
      <w:numFmt w:val="bullet"/>
      <w:lvlText w:val=""/>
      <w:lvlJc w:val="left"/>
      <w:pPr>
        <w:ind w:left="5925" w:hanging="360"/>
      </w:pPr>
      <w:rPr>
        <w:rFonts w:ascii="Symbol" w:hAnsi="Symbol" w:hint="default"/>
      </w:rPr>
    </w:lvl>
    <w:lvl w:ilvl="4" w:tplc="08090003" w:tentative="1">
      <w:start w:val="1"/>
      <w:numFmt w:val="bullet"/>
      <w:lvlText w:val="o"/>
      <w:lvlJc w:val="left"/>
      <w:pPr>
        <w:ind w:left="6645" w:hanging="360"/>
      </w:pPr>
      <w:rPr>
        <w:rFonts w:ascii="Courier New" w:hAnsi="Courier New" w:cs="Courier New" w:hint="default"/>
      </w:rPr>
    </w:lvl>
    <w:lvl w:ilvl="5" w:tplc="08090005" w:tentative="1">
      <w:start w:val="1"/>
      <w:numFmt w:val="bullet"/>
      <w:lvlText w:val=""/>
      <w:lvlJc w:val="left"/>
      <w:pPr>
        <w:ind w:left="7365" w:hanging="360"/>
      </w:pPr>
      <w:rPr>
        <w:rFonts w:ascii="Wingdings" w:hAnsi="Wingdings" w:hint="default"/>
      </w:rPr>
    </w:lvl>
    <w:lvl w:ilvl="6" w:tplc="08090001" w:tentative="1">
      <w:start w:val="1"/>
      <w:numFmt w:val="bullet"/>
      <w:lvlText w:val=""/>
      <w:lvlJc w:val="left"/>
      <w:pPr>
        <w:ind w:left="8085" w:hanging="360"/>
      </w:pPr>
      <w:rPr>
        <w:rFonts w:ascii="Symbol" w:hAnsi="Symbol" w:hint="default"/>
      </w:rPr>
    </w:lvl>
    <w:lvl w:ilvl="7" w:tplc="08090003" w:tentative="1">
      <w:start w:val="1"/>
      <w:numFmt w:val="bullet"/>
      <w:lvlText w:val="o"/>
      <w:lvlJc w:val="left"/>
      <w:pPr>
        <w:ind w:left="8805" w:hanging="360"/>
      </w:pPr>
      <w:rPr>
        <w:rFonts w:ascii="Courier New" w:hAnsi="Courier New" w:cs="Courier New" w:hint="default"/>
      </w:rPr>
    </w:lvl>
    <w:lvl w:ilvl="8" w:tplc="08090005" w:tentative="1">
      <w:start w:val="1"/>
      <w:numFmt w:val="bullet"/>
      <w:lvlText w:val=""/>
      <w:lvlJc w:val="left"/>
      <w:pPr>
        <w:ind w:left="9525" w:hanging="360"/>
      </w:pPr>
      <w:rPr>
        <w:rFonts w:ascii="Wingdings" w:hAnsi="Wingdings" w:hint="default"/>
      </w:rPr>
    </w:lvl>
  </w:abstractNum>
  <w:abstractNum w:abstractNumId="9" w15:restartNumberingAfterBreak="0">
    <w:nsid w:val="1DB27D36"/>
    <w:multiLevelType w:val="hybridMultilevel"/>
    <w:tmpl w:val="92E85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1618E"/>
    <w:multiLevelType w:val="hybridMultilevel"/>
    <w:tmpl w:val="BBDA3B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A6ED6"/>
    <w:multiLevelType w:val="hybridMultilevel"/>
    <w:tmpl w:val="568C9A4E"/>
    <w:lvl w:ilvl="0" w:tplc="A030E540">
      <w:start w:val="6"/>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13" w15:restartNumberingAfterBreak="0">
    <w:nsid w:val="26595656"/>
    <w:multiLevelType w:val="hybridMultilevel"/>
    <w:tmpl w:val="FE5466AA"/>
    <w:lvl w:ilvl="0" w:tplc="20000472">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14" w15:restartNumberingAfterBreak="0">
    <w:nsid w:val="28BE46A6"/>
    <w:multiLevelType w:val="hybridMultilevel"/>
    <w:tmpl w:val="465A79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414C1C"/>
    <w:multiLevelType w:val="hybridMultilevel"/>
    <w:tmpl w:val="50BCA6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C22A60"/>
    <w:multiLevelType w:val="hybridMultilevel"/>
    <w:tmpl w:val="7C94A3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521247"/>
    <w:multiLevelType w:val="hybridMultilevel"/>
    <w:tmpl w:val="53565DD0"/>
    <w:lvl w:ilvl="0" w:tplc="BE065E7C">
      <w:numFmt w:val="bullet"/>
      <w:lvlText w:val="-"/>
      <w:lvlJc w:val="left"/>
      <w:pPr>
        <w:ind w:left="4296" w:hanging="360"/>
      </w:pPr>
      <w:rPr>
        <w:rFonts w:ascii="Arial" w:eastAsia="Times New Roman" w:hAnsi="Arial" w:cs="Arial" w:hint="default"/>
      </w:rPr>
    </w:lvl>
    <w:lvl w:ilvl="1" w:tplc="08090003" w:tentative="1">
      <w:start w:val="1"/>
      <w:numFmt w:val="bullet"/>
      <w:lvlText w:val="o"/>
      <w:lvlJc w:val="left"/>
      <w:pPr>
        <w:ind w:left="5016" w:hanging="360"/>
      </w:pPr>
      <w:rPr>
        <w:rFonts w:ascii="Courier New" w:hAnsi="Courier New" w:cs="Courier New" w:hint="default"/>
      </w:rPr>
    </w:lvl>
    <w:lvl w:ilvl="2" w:tplc="08090005" w:tentative="1">
      <w:start w:val="1"/>
      <w:numFmt w:val="bullet"/>
      <w:lvlText w:val=""/>
      <w:lvlJc w:val="left"/>
      <w:pPr>
        <w:ind w:left="5736" w:hanging="360"/>
      </w:pPr>
      <w:rPr>
        <w:rFonts w:ascii="Wingdings" w:hAnsi="Wingdings" w:hint="default"/>
      </w:rPr>
    </w:lvl>
    <w:lvl w:ilvl="3" w:tplc="08090001" w:tentative="1">
      <w:start w:val="1"/>
      <w:numFmt w:val="bullet"/>
      <w:lvlText w:val=""/>
      <w:lvlJc w:val="left"/>
      <w:pPr>
        <w:ind w:left="6456" w:hanging="360"/>
      </w:pPr>
      <w:rPr>
        <w:rFonts w:ascii="Symbol" w:hAnsi="Symbol" w:hint="default"/>
      </w:rPr>
    </w:lvl>
    <w:lvl w:ilvl="4" w:tplc="08090003" w:tentative="1">
      <w:start w:val="1"/>
      <w:numFmt w:val="bullet"/>
      <w:lvlText w:val="o"/>
      <w:lvlJc w:val="left"/>
      <w:pPr>
        <w:ind w:left="7176" w:hanging="360"/>
      </w:pPr>
      <w:rPr>
        <w:rFonts w:ascii="Courier New" w:hAnsi="Courier New" w:cs="Courier New" w:hint="default"/>
      </w:rPr>
    </w:lvl>
    <w:lvl w:ilvl="5" w:tplc="08090005" w:tentative="1">
      <w:start w:val="1"/>
      <w:numFmt w:val="bullet"/>
      <w:lvlText w:val=""/>
      <w:lvlJc w:val="left"/>
      <w:pPr>
        <w:ind w:left="7896" w:hanging="360"/>
      </w:pPr>
      <w:rPr>
        <w:rFonts w:ascii="Wingdings" w:hAnsi="Wingdings" w:hint="default"/>
      </w:rPr>
    </w:lvl>
    <w:lvl w:ilvl="6" w:tplc="08090001" w:tentative="1">
      <w:start w:val="1"/>
      <w:numFmt w:val="bullet"/>
      <w:lvlText w:val=""/>
      <w:lvlJc w:val="left"/>
      <w:pPr>
        <w:ind w:left="8616" w:hanging="360"/>
      </w:pPr>
      <w:rPr>
        <w:rFonts w:ascii="Symbol" w:hAnsi="Symbol" w:hint="default"/>
      </w:rPr>
    </w:lvl>
    <w:lvl w:ilvl="7" w:tplc="08090003" w:tentative="1">
      <w:start w:val="1"/>
      <w:numFmt w:val="bullet"/>
      <w:lvlText w:val="o"/>
      <w:lvlJc w:val="left"/>
      <w:pPr>
        <w:ind w:left="9336" w:hanging="360"/>
      </w:pPr>
      <w:rPr>
        <w:rFonts w:ascii="Courier New" w:hAnsi="Courier New" w:cs="Courier New" w:hint="default"/>
      </w:rPr>
    </w:lvl>
    <w:lvl w:ilvl="8" w:tplc="08090005" w:tentative="1">
      <w:start w:val="1"/>
      <w:numFmt w:val="bullet"/>
      <w:lvlText w:val=""/>
      <w:lvlJc w:val="left"/>
      <w:pPr>
        <w:ind w:left="10056" w:hanging="360"/>
      </w:pPr>
      <w:rPr>
        <w:rFonts w:ascii="Wingdings" w:hAnsi="Wingdings" w:hint="default"/>
      </w:rPr>
    </w:lvl>
  </w:abstractNum>
  <w:abstractNum w:abstractNumId="18" w15:restartNumberingAfterBreak="0">
    <w:nsid w:val="318F0AF1"/>
    <w:multiLevelType w:val="hybridMultilevel"/>
    <w:tmpl w:val="AB567A56"/>
    <w:lvl w:ilvl="0" w:tplc="DA2204DC">
      <w:start w:val="1"/>
      <w:numFmt w:val="decimal"/>
      <w:lvlText w:val="%1)"/>
      <w:lvlJc w:val="left"/>
      <w:pPr>
        <w:ind w:left="720" w:hanging="360"/>
      </w:pPr>
      <w:rPr>
        <w:rFonts w:ascii="Arial" w:hAnsi="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71EB2"/>
    <w:multiLevelType w:val="multilevel"/>
    <w:tmpl w:val="866A3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DFA62D7"/>
    <w:multiLevelType w:val="hybridMultilevel"/>
    <w:tmpl w:val="D2F0D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BF62D6"/>
    <w:multiLevelType w:val="hybridMultilevel"/>
    <w:tmpl w:val="6A62AEEC"/>
    <w:lvl w:ilvl="0" w:tplc="FF3A060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23061C1"/>
    <w:multiLevelType w:val="hybridMultilevel"/>
    <w:tmpl w:val="B78C1BF2"/>
    <w:lvl w:ilvl="0" w:tplc="1EB8FF02">
      <w:start w:val="3"/>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24" w15:restartNumberingAfterBreak="0">
    <w:nsid w:val="428B02E7"/>
    <w:multiLevelType w:val="hybridMultilevel"/>
    <w:tmpl w:val="1ED077BA"/>
    <w:lvl w:ilvl="0" w:tplc="77FA2A10">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25" w15:restartNumberingAfterBreak="0">
    <w:nsid w:val="458D77B5"/>
    <w:multiLevelType w:val="hybridMultilevel"/>
    <w:tmpl w:val="ACA6D3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A30958"/>
    <w:multiLevelType w:val="hybridMultilevel"/>
    <w:tmpl w:val="8C04150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C1460FD"/>
    <w:multiLevelType w:val="hybridMultilevel"/>
    <w:tmpl w:val="6EE233A8"/>
    <w:lvl w:ilvl="0" w:tplc="580C5284">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0EC22F6"/>
    <w:multiLevelType w:val="hybridMultilevel"/>
    <w:tmpl w:val="D77EB7F2"/>
    <w:lvl w:ilvl="0" w:tplc="380EC4E2">
      <w:numFmt w:val="bullet"/>
      <w:lvlText w:val="•"/>
      <w:lvlJc w:val="left"/>
      <w:pPr>
        <w:ind w:left="1080" w:hanging="720"/>
      </w:pPr>
      <w:rPr>
        <w:rFonts w:ascii="Arial" w:eastAsia="Times New Roman" w:hAnsi="Arial" w:cs="Arial" w:hint="default"/>
      </w:rPr>
    </w:lvl>
    <w:lvl w:ilvl="1" w:tplc="6B32F902">
      <w:numFmt w:val="bullet"/>
      <w:lvlText w:val=""/>
      <w:lvlJc w:val="left"/>
      <w:pPr>
        <w:ind w:left="1800" w:hanging="72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A87025"/>
    <w:multiLevelType w:val="hybridMultilevel"/>
    <w:tmpl w:val="DB7A6B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1058D5"/>
    <w:multiLevelType w:val="hybridMultilevel"/>
    <w:tmpl w:val="9544BE0E"/>
    <w:lvl w:ilvl="0" w:tplc="35C2D060">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31" w15:restartNumberingAfterBreak="0">
    <w:nsid w:val="57274080"/>
    <w:multiLevelType w:val="multilevel"/>
    <w:tmpl w:val="4C5CE3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C8572C"/>
    <w:multiLevelType w:val="hybridMultilevel"/>
    <w:tmpl w:val="9C445C28"/>
    <w:lvl w:ilvl="0" w:tplc="07F6E3AA">
      <w:start w:val="3"/>
      <w:numFmt w:val="bullet"/>
      <w:lvlText w:val="-"/>
      <w:lvlJc w:val="left"/>
      <w:pPr>
        <w:ind w:left="4224" w:hanging="360"/>
      </w:pPr>
      <w:rPr>
        <w:rFonts w:ascii="Arial" w:eastAsia="Times New Roman" w:hAnsi="Arial" w:cs="Arial" w:hint="default"/>
      </w:rPr>
    </w:lvl>
    <w:lvl w:ilvl="1" w:tplc="08090003" w:tentative="1">
      <w:start w:val="1"/>
      <w:numFmt w:val="bullet"/>
      <w:lvlText w:val="o"/>
      <w:lvlJc w:val="left"/>
      <w:pPr>
        <w:ind w:left="4944" w:hanging="360"/>
      </w:pPr>
      <w:rPr>
        <w:rFonts w:ascii="Courier New" w:hAnsi="Courier New" w:cs="Courier New" w:hint="default"/>
      </w:rPr>
    </w:lvl>
    <w:lvl w:ilvl="2" w:tplc="08090005" w:tentative="1">
      <w:start w:val="1"/>
      <w:numFmt w:val="bullet"/>
      <w:lvlText w:val=""/>
      <w:lvlJc w:val="left"/>
      <w:pPr>
        <w:ind w:left="5664" w:hanging="360"/>
      </w:pPr>
      <w:rPr>
        <w:rFonts w:ascii="Wingdings" w:hAnsi="Wingdings" w:hint="default"/>
      </w:rPr>
    </w:lvl>
    <w:lvl w:ilvl="3" w:tplc="08090001" w:tentative="1">
      <w:start w:val="1"/>
      <w:numFmt w:val="bullet"/>
      <w:lvlText w:val=""/>
      <w:lvlJc w:val="left"/>
      <w:pPr>
        <w:ind w:left="6384" w:hanging="360"/>
      </w:pPr>
      <w:rPr>
        <w:rFonts w:ascii="Symbol" w:hAnsi="Symbol" w:hint="default"/>
      </w:rPr>
    </w:lvl>
    <w:lvl w:ilvl="4" w:tplc="08090003" w:tentative="1">
      <w:start w:val="1"/>
      <w:numFmt w:val="bullet"/>
      <w:lvlText w:val="o"/>
      <w:lvlJc w:val="left"/>
      <w:pPr>
        <w:ind w:left="7104" w:hanging="360"/>
      </w:pPr>
      <w:rPr>
        <w:rFonts w:ascii="Courier New" w:hAnsi="Courier New" w:cs="Courier New" w:hint="default"/>
      </w:rPr>
    </w:lvl>
    <w:lvl w:ilvl="5" w:tplc="08090005" w:tentative="1">
      <w:start w:val="1"/>
      <w:numFmt w:val="bullet"/>
      <w:lvlText w:val=""/>
      <w:lvlJc w:val="left"/>
      <w:pPr>
        <w:ind w:left="7824" w:hanging="360"/>
      </w:pPr>
      <w:rPr>
        <w:rFonts w:ascii="Wingdings" w:hAnsi="Wingdings" w:hint="default"/>
      </w:rPr>
    </w:lvl>
    <w:lvl w:ilvl="6" w:tplc="08090001" w:tentative="1">
      <w:start w:val="1"/>
      <w:numFmt w:val="bullet"/>
      <w:lvlText w:val=""/>
      <w:lvlJc w:val="left"/>
      <w:pPr>
        <w:ind w:left="8544" w:hanging="360"/>
      </w:pPr>
      <w:rPr>
        <w:rFonts w:ascii="Symbol" w:hAnsi="Symbol" w:hint="default"/>
      </w:rPr>
    </w:lvl>
    <w:lvl w:ilvl="7" w:tplc="08090003" w:tentative="1">
      <w:start w:val="1"/>
      <w:numFmt w:val="bullet"/>
      <w:lvlText w:val="o"/>
      <w:lvlJc w:val="left"/>
      <w:pPr>
        <w:ind w:left="9264" w:hanging="360"/>
      </w:pPr>
      <w:rPr>
        <w:rFonts w:ascii="Courier New" w:hAnsi="Courier New" w:cs="Courier New" w:hint="default"/>
      </w:rPr>
    </w:lvl>
    <w:lvl w:ilvl="8" w:tplc="08090005" w:tentative="1">
      <w:start w:val="1"/>
      <w:numFmt w:val="bullet"/>
      <w:lvlText w:val=""/>
      <w:lvlJc w:val="left"/>
      <w:pPr>
        <w:ind w:left="9984" w:hanging="360"/>
      </w:pPr>
      <w:rPr>
        <w:rFonts w:ascii="Wingdings" w:hAnsi="Wingdings" w:hint="default"/>
      </w:rPr>
    </w:lvl>
  </w:abstractNum>
  <w:abstractNum w:abstractNumId="34" w15:restartNumberingAfterBreak="0">
    <w:nsid w:val="5FB8607F"/>
    <w:multiLevelType w:val="hybridMultilevel"/>
    <w:tmpl w:val="2C44B128"/>
    <w:lvl w:ilvl="0" w:tplc="08090011">
      <w:start w:val="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980CDF"/>
    <w:multiLevelType w:val="hybridMultilevel"/>
    <w:tmpl w:val="C8AE551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B01EB6"/>
    <w:multiLevelType w:val="hybridMultilevel"/>
    <w:tmpl w:val="CC3C91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0D0E0F"/>
    <w:multiLevelType w:val="multilevel"/>
    <w:tmpl w:val="FA58B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D594B9C"/>
    <w:multiLevelType w:val="hybridMultilevel"/>
    <w:tmpl w:val="3BEA0886"/>
    <w:lvl w:ilvl="0" w:tplc="42D2BD72">
      <w:start w:val="6"/>
      <w:numFmt w:val="bullet"/>
      <w:lvlText w:val="-"/>
      <w:lvlJc w:val="left"/>
      <w:pPr>
        <w:ind w:left="4680" w:hanging="360"/>
      </w:pPr>
      <w:rPr>
        <w:rFonts w:ascii="Arial" w:eastAsia="Times New Roman" w:hAnsi="Arial" w:cs="Aria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9" w15:restartNumberingAfterBreak="0">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16613BF"/>
    <w:multiLevelType w:val="hybridMultilevel"/>
    <w:tmpl w:val="1BC4B722"/>
    <w:lvl w:ilvl="0" w:tplc="6C2E87E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C41FE2"/>
    <w:multiLevelType w:val="hybridMultilevel"/>
    <w:tmpl w:val="A864B6C6"/>
    <w:lvl w:ilvl="0" w:tplc="B25A93D4">
      <w:start w:val="6"/>
      <w:numFmt w:val="bullet"/>
      <w:lvlText w:val="-"/>
      <w:lvlJc w:val="left"/>
      <w:pPr>
        <w:ind w:left="4620" w:hanging="360"/>
      </w:pPr>
      <w:rPr>
        <w:rFonts w:ascii="Arial" w:eastAsia="Times New Roman" w:hAnsi="Arial" w:cs="Arial" w:hint="default"/>
      </w:rPr>
    </w:lvl>
    <w:lvl w:ilvl="1" w:tplc="08090003" w:tentative="1">
      <w:start w:val="1"/>
      <w:numFmt w:val="bullet"/>
      <w:lvlText w:val="o"/>
      <w:lvlJc w:val="left"/>
      <w:pPr>
        <w:ind w:left="5340" w:hanging="360"/>
      </w:pPr>
      <w:rPr>
        <w:rFonts w:ascii="Courier New" w:hAnsi="Courier New" w:cs="Courier New" w:hint="default"/>
      </w:rPr>
    </w:lvl>
    <w:lvl w:ilvl="2" w:tplc="08090005" w:tentative="1">
      <w:start w:val="1"/>
      <w:numFmt w:val="bullet"/>
      <w:lvlText w:val=""/>
      <w:lvlJc w:val="left"/>
      <w:pPr>
        <w:ind w:left="6060" w:hanging="360"/>
      </w:pPr>
      <w:rPr>
        <w:rFonts w:ascii="Wingdings" w:hAnsi="Wingdings" w:hint="default"/>
      </w:rPr>
    </w:lvl>
    <w:lvl w:ilvl="3" w:tplc="08090001" w:tentative="1">
      <w:start w:val="1"/>
      <w:numFmt w:val="bullet"/>
      <w:lvlText w:val=""/>
      <w:lvlJc w:val="left"/>
      <w:pPr>
        <w:ind w:left="6780" w:hanging="360"/>
      </w:pPr>
      <w:rPr>
        <w:rFonts w:ascii="Symbol" w:hAnsi="Symbol" w:hint="default"/>
      </w:rPr>
    </w:lvl>
    <w:lvl w:ilvl="4" w:tplc="08090003" w:tentative="1">
      <w:start w:val="1"/>
      <w:numFmt w:val="bullet"/>
      <w:lvlText w:val="o"/>
      <w:lvlJc w:val="left"/>
      <w:pPr>
        <w:ind w:left="7500" w:hanging="360"/>
      </w:pPr>
      <w:rPr>
        <w:rFonts w:ascii="Courier New" w:hAnsi="Courier New" w:cs="Courier New" w:hint="default"/>
      </w:rPr>
    </w:lvl>
    <w:lvl w:ilvl="5" w:tplc="08090005" w:tentative="1">
      <w:start w:val="1"/>
      <w:numFmt w:val="bullet"/>
      <w:lvlText w:val=""/>
      <w:lvlJc w:val="left"/>
      <w:pPr>
        <w:ind w:left="8220" w:hanging="360"/>
      </w:pPr>
      <w:rPr>
        <w:rFonts w:ascii="Wingdings" w:hAnsi="Wingdings" w:hint="default"/>
      </w:rPr>
    </w:lvl>
    <w:lvl w:ilvl="6" w:tplc="08090001" w:tentative="1">
      <w:start w:val="1"/>
      <w:numFmt w:val="bullet"/>
      <w:lvlText w:val=""/>
      <w:lvlJc w:val="left"/>
      <w:pPr>
        <w:ind w:left="8940" w:hanging="360"/>
      </w:pPr>
      <w:rPr>
        <w:rFonts w:ascii="Symbol" w:hAnsi="Symbol" w:hint="default"/>
      </w:rPr>
    </w:lvl>
    <w:lvl w:ilvl="7" w:tplc="08090003" w:tentative="1">
      <w:start w:val="1"/>
      <w:numFmt w:val="bullet"/>
      <w:lvlText w:val="o"/>
      <w:lvlJc w:val="left"/>
      <w:pPr>
        <w:ind w:left="9660" w:hanging="360"/>
      </w:pPr>
      <w:rPr>
        <w:rFonts w:ascii="Courier New" w:hAnsi="Courier New" w:cs="Courier New" w:hint="default"/>
      </w:rPr>
    </w:lvl>
    <w:lvl w:ilvl="8" w:tplc="08090005" w:tentative="1">
      <w:start w:val="1"/>
      <w:numFmt w:val="bullet"/>
      <w:lvlText w:val=""/>
      <w:lvlJc w:val="left"/>
      <w:pPr>
        <w:ind w:left="10380" w:hanging="360"/>
      </w:pPr>
      <w:rPr>
        <w:rFonts w:ascii="Wingdings" w:hAnsi="Wingdings" w:hint="default"/>
      </w:rPr>
    </w:lvl>
  </w:abstractNum>
  <w:abstractNum w:abstractNumId="42" w15:restartNumberingAfterBreak="0">
    <w:nsid w:val="771E0CEA"/>
    <w:multiLevelType w:val="hybridMultilevel"/>
    <w:tmpl w:val="5E1826A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450B17"/>
    <w:multiLevelType w:val="hybridMultilevel"/>
    <w:tmpl w:val="F71ED588"/>
    <w:lvl w:ilvl="0" w:tplc="90266B3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43"/>
  </w:num>
  <w:num w:numId="4">
    <w:abstractNumId w:val="39"/>
  </w:num>
  <w:num w:numId="5">
    <w:abstractNumId w:val="19"/>
  </w:num>
  <w:num w:numId="6">
    <w:abstractNumId w:val="32"/>
  </w:num>
  <w:num w:numId="7">
    <w:abstractNumId w:val="40"/>
  </w:num>
  <w:num w:numId="8">
    <w:abstractNumId w:val="6"/>
  </w:num>
  <w:num w:numId="9">
    <w:abstractNumId w:val="35"/>
  </w:num>
  <w:num w:numId="10">
    <w:abstractNumId w:val="34"/>
  </w:num>
  <w:num w:numId="11">
    <w:abstractNumId w:val="25"/>
  </w:num>
  <w:num w:numId="12">
    <w:abstractNumId w:val="2"/>
  </w:num>
  <w:num w:numId="13">
    <w:abstractNumId w:val="3"/>
  </w:num>
  <w:num w:numId="14">
    <w:abstractNumId w:val="28"/>
  </w:num>
  <w:num w:numId="15">
    <w:abstractNumId w:val="41"/>
  </w:num>
  <w:num w:numId="16">
    <w:abstractNumId w:val="38"/>
  </w:num>
  <w:num w:numId="17">
    <w:abstractNumId w:val="8"/>
  </w:num>
  <w:num w:numId="18">
    <w:abstractNumId w:val="44"/>
  </w:num>
  <w:num w:numId="19">
    <w:abstractNumId w:val="36"/>
  </w:num>
  <w:num w:numId="20">
    <w:abstractNumId w:val="29"/>
  </w:num>
  <w:num w:numId="21">
    <w:abstractNumId w:val="30"/>
  </w:num>
  <w:num w:numId="22">
    <w:abstractNumId w:val="5"/>
  </w:num>
  <w:num w:numId="23">
    <w:abstractNumId w:val="1"/>
  </w:num>
  <w:num w:numId="24">
    <w:abstractNumId w:val="27"/>
  </w:num>
  <w:num w:numId="25">
    <w:abstractNumId w:val="18"/>
  </w:num>
  <w:num w:numId="26">
    <w:abstractNumId w:val="21"/>
  </w:num>
  <w:num w:numId="27">
    <w:abstractNumId w:val="22"/>
  </w:num>
  <w:num w:numId="28">
    <w:abstractNumId w:val="16"/>
  </w:num>
  <w:num w:numId="29">
    <w:abstractNumId w:val="26"/>
  </w:num>
  <w:num w:numId="30">
    <w:abstractNumId w:val="9"/>
  </w:num>
  <w:num w:numId="31">
    <w:abstractNumId w:val="15"/>
  </w:num>
  <w:num w:numId="32">
    <w:abstractNumId w:val="42"/>
  </w:num>
  <w:num w:numId="33">
    <w:abstractNumId w:val="10"/>
  </w:num>
  <w:num w:numId="34">
    <w:abstractNumId w:val="17"/>
  </w:num>
  <w:num w:numId="35">
    <w:abstractNumId w:val="12"/>
  </w:num>
  <w:num w:numId="36">
    <w:abstractNumId w:val="33"/>
  </w:num>
  <w:num w:numId="37">
    <w:abstractNumId w:val="4"/>
  </w:num>
  <w:num w:numId="38">
    <w:abstractNumId w:val="23"/>
  </w:num>
  <w:num w:numId="39">
    <w:abstractNumId w:val="24"/>
  </w:num>
  <w:num w:numId="40">
    <w:abstractNumId w:val="7"/>
  </w:num>
  <w:num w:numId="41">
    <w:abstractNumId w:val="13"/>
  </w:num>
  <w:num w:numId="42">
    <w:abstractNumId w:val="14"/>
  </w:num>
  <w:num w:numId="43">
    <w:abstractNumId w:val="20"/>
  </w:num>
  <w:num w:numId="44">
    <w:abstractNumId w:val="37"/>
  </w:num>
  <w:num w:numId="45">
    <w:abstractNumId w:val="3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Taylor">
    <w15:presenceInfo w15:providerId="None" w15:userId="David Tayl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C1B"/>
    <w:rsid w:val="0000100C"/>
    <w:rsid w:val="0000372F"/>
    <w:rsid w:val="00003BE6"/>
    <w:rsid w:val="000055EE"/>
    <w:rsid w:val="00005CC5"/>
    <w:rsid w:val="00005DBA"/>
    <w:rsid w:val="00006343"/>
    <w:rsid w:val="00007275"/>
    <w:rsid w:val="00011B81"/>
    <w:rsid w:val="00011E97"/>
    <w:rsid w:val="00011F9F"/>
    <w:rsid w:val="000156C1"/>
    <w:rsid w:val="0002736D"/>
    <w:rsid w:val="0003019B"/>
    <w:rsid w:val="00031D1D"/>
    <w:rsid w:val="00034FAE"/>
    <w:rsid w:val="00036768"/>
    <w:rsid w:val="00036ABD"/>
    <w:rsid w:val="00042FC9"/>
    <w:rsid w:val="00046716"/>
    <w:rsid w:val="0005002B"/>
    <w:rsid w:val="000511E1"/>
    <w:rsid w:val="000528EF"/>
    <w:rsid w:val="000618C3"/>
    <w:rsid w:val="0006472A"/>
    <w:rsid w:val="0006501A"/>
    <w:rsid w:val="000660EC"/>
    <w:rsid w:val="00071A50"/>
    <w:rsid w:val="00072A42"/>
    <w:rsid w:val="000731A5"/>
    <w:rsid w:val="000732E1"/>
    <w:rsid w:val="000733F6"/>
    <w:rsid w:val="00073A77"/>
    <w:rsid w:val="00073D52"/>
    <w:rsid w:val="00077B5F"/>
    <w:rsid w:val="000833A7"/>
    <w:rsid w:val="0008358B"/>
    <w:rsid w:val="00084823"/>
    <w:rsid w:val="0008600B"/>
    <w:rsid w:val="0008623F"/>
    <w:rsid w:val="00087EC6"/>
    <w:rsid w:val="000904F6"/>
    <w:rsid w:val="000916D2"/>
    <w:rsid w:val="00091A45"/>
    <w:rsid w:val="00091D8A"/>
    <w:rsid w:val="0009209E"/>
    <w:rsid w:val="000934CC"/>
    <w:rsid w:val="000937B2"/>
    <w:rsid w:val="000949F5"/>
    <w:rsid w:val="000954E9"/>
    <w:rsid w:val="000A1FA9"/>
    <w:rsid w:val="000A2A45"/>
    <w:rsid w:val="000A57A4"/>
    <w:rsid w:val="000A74FC"/>
    <w:rsid w:val="000B25C7"/>
    <w:rsid w:val="000B27CA"/>
    <w:rsid w:val="000B39D7"/>
    <w:rsid w:val="000B4E8E"/>
    <w:rsid w:val="000B5772"/>
    <w:rsid w:val="000B5C59"/>
    <w:rsid w:val="000B7933"/>
    <w:rsid w:val="000C1BC5"/>
    <w:rsid w:val="000D06CE"/>
    <w:rsid w:val="000D0A59"/>
    <w:rsid w:val="000D0AE4"/>
    <w:rsid w:val="000D2D77"/>
    <w:rsid w:val="000E148E"/>
    <w:rsid w:val="000E2D3A"/>
    <w:rsid w:val="000E3506"/>
    <w:rsid w:val="000E39A5"/>
    <w:rsid w:val="000E43F9"/>
    <w:rsid w:val="000E4CA6"/>
    <w:rsid w:val="000E512B"/>
    <w:rsid w:val="000E5217"/>
    <w:rsid w:val="000E57E0"/>
    <w:rsid w:val="000F0833"/>
    <w:rsid w:val="000F2D8F"/>
    <w:rsid w:val="000F65D5"/>
    <w:rsid w:val="000F69F3"/>
    <w:rsid w:val="001001E8"/>
    <w:rsid w:val="00101B8E"/>
    <w:rsid w:val="0010245D"/>
    <w:rsid w:val="001024E3"/>
    <w:rsid w:val="00105DA0"/>
    <w:rsid w:val="00106704"/>
    <w:rsid w:val="00106783"/>
    <w:rsid w:val="00110C97"/>
    <w:rsid w:val="00111020"/>
    <w:rsid w:val="00111C89"/>
    <w:rsid w:val="00111CA7"/>
    <w:rsid w:val="001135BA"/>
    <w:rsid w:val="001151F2"/>
    <w:rsid w:val="0011748E"/>
    <w:rsid w:val="001226A9"/>
    <w:rsid w:val="001271EE"/>
    <w:rsid w:val="00134528"/>
    <w:rsid w:val="00141135"/>
    <w:rsid w:val="00141A37"/>
    <w:rsid w:val="00142AB7"/>
    <w:rsid w:val="001441E9"/>
    <w:rsid w:val="00145B08"/>
    <w:rsid w:val="00151632"/>
    <w:rsid w:val="00151B72"/>
    <w:rsid w:val="001525CC"/>
    <w:rsid w:val="0015300F"/>
    <w:rsid w:val="001538E0"/>
    <w:rsid w:val="00155E5C"/>
    <w:rsid w:val="001574EB"/>
    <w:rsid w:val="00160F30"/>
    <w:rsid w:val="001615AB"/>
    <w:rsid w:val="0016224F"/>
    <w:rsid w:val="00163A12"/>
    <w:rsid w:val="00166039"/>
    <w:rsid w:val="0016615F"/>
    <w:rsid w:val="00170698"/>
    <w:rsid w:val="00171B91"/>
    <w:rsid w:val="0017344D"/>
    <w:rsid w:val="00173642"/>
    <w:rsid w:val="00175CA9"/>
    <w:rsid w:val="0017645F"/>
    <w:rsid w:val="0017695F"/>
    <w:rsid w:val="00176DB1"/>
    <w:rsid w:val="00177677"/>
    <w:rsid w:val="00182EBF"/>
    <w:rsid w:val="0018320E"/>
    <w:rsid w:val="001837D2"/>
    <w:rsid w:val="00183FA0"/>
    <w:rsid w:val="00184EF4"/>
    <w:rsid w:val="001857B9"/>
    <w:rsid w:val="00186000"/>
    <w:rsid w:val="0018614B"/>
    <w:rsid w:val="0018619A"/>
    <w:rsid w:val="00186E12"/>
    <w:rsid w:val="0019151E"/>
    <w:rsid w:val="00192302"/>
    <w:rsid w:val="00192C38"/>
    <w:rsid w:val="00194338"/>
    <w:rsid w:val="00195F5B"/>
    <w:rsid w:val="001A1C34"/>
    <w:rsid w:val="001A4833"/>
    <w:rsid w:val="001A4D21"/>
    <w:rsid w:val="001A6FF1"/>
    <w:rsid w:val="001B0273"/>
    <w:rsid w:val="001B0B4C"/>
    <w:rsid w:val="001B131D"/>
    <w:rsid w:val="001B23C3"/>
    <w:rsid w:val="001B312B"/>
    <w:rsid w:val="001B327F"/>
    <w:rsid w:val="001B709E"/>
    <w:rsid w:val="001B7CA4"/>
    <w:rsid w:val="001C13C4"/>
    <w:rsid w:val="001C4AD8"/>
    <w:rsid w:val="001C533F"/>
    <w:rsid w:val="001C5885"/>
    <w:rsid w:val="001C5DA4"/>
    <w:rsid w:val="001C786F"/>
    <w:rsid w:val="001C7F00"/>
    <w:rsid w:val="001D2F01"/>
    <w:rsid w:val="001D2F64"/>
    <w:rsid w:val="001D30A3"/>
    <w:rsid w:val="001E1D40"/>
    <w:rsid w:val="001E298A"/>
    <w:rsid w:val="001E31A5"/>
    <w:rsid w:val="001E35DB"/>
    <w:rsid w:val="001E6859"/>
    <w:rsid w:val="001F66D9"/>
    <w:rsid w:val="001F6EBC"/>
    <w:rsid w:val="0020069F"/>
    <w:rsid w:val="00201E33"/>
    <w:rsid w:val="00202E2D"/>
    <w:rsid w:val="00205297"/>
    <w:rsid w:val="00206DE8"/>
    <w:rsid w:val="002075D8"/>
    <w:rsid w:val="00210576"/>
    <w:rsid w:val="00217E00"/>
    <w:rsid w:val="002201F9"/>
    <w:rsid w:val="002203F0"/>
    <w:rsid w:val="00220596"/>
    <w:rsid w:val="002212A3"/>
    <w:rsid w:val="00223125"/>
    <w:rsid w:val="00226309"/>
    <w:rsid w:val="00227D37"/>
    <w:rsid w:val="002303AC"/>
    <w:rsid w:val="002325E7"/>
    <w:rsid w:val="00233C89"/>
    <w:rsid w:val="002348CA"/>
    <w:rsid w:val="002356B2"/>
    <w:rsid w:val="00237A56"/>
    <w:rsid w:val="002400C6"/>
    <w:rsid w:val="0024015D"/>
    <w:rsid w:val="00244AF0"/>
    <w:rsid w:val="0024506C"/>
    <w:rsid w:val="00246D58"/>
    <w:rsid w:val="00251D89"/>
    <w:rsid w:val="00251EA4"/>
    <w:rsid w:val="002562E1"/>
    <w:rsid w:val="00256381"/>
    <w:rsid w:val="002577AB"/>
    <w:rsid w:val="002608BA"/>
    <w:rsid w:val="00260E2A"/>
    <w:rsid w:val="00262C3D"/>
    <w:rsid w:val="002632F0"/>
    <w:rsid w:val="00263EDB"/>
    <w:rsid w:val="00264242"/>
    <w:rsid w:val="002642E1"/>
    <w:rsid w:val="0026460A"/>
    <w:rsid w:val="0026466A"/>
    <w:rsid w:val="0026632F"/>
    <w:rsid w:val="00270CD1"/>
    <w:rsid w:val="0027134D"/>
    <w:rsid w:val="002757CB"/>
    <w:rsid w:val="00277060"/>
    <w:rsid w:val="0028142F"/>
    <w:rsid w:val="00282206"/>
    <w:rsid w:val="00284021"/>
    <w:rsid w:val="00284D4C"/>
    <w:rsid w:val="00285D42"/>
    <w:rsid w:val="002861BD"/>
    <w:rsid w:val="002861E9"/>
    <w:rsid w:val="00286D86"/>
    <w:rsid w:val="00286FCE"/>
    <w:rsid w:val="00291B8D"/>
    <w:rsid w:val="00291E27"/>
    <w:rsid w:val="002921F5"/>
    <w:rsid w:val="00294D8B"/>
    <w:rsid w:val="00296A87"/>
    <w:rsid w:val="002A1572"/>
    <w:rsid w:val="002A18F6"/>
    <w:rsid w:val="002A22CB"/>
    <w:rsid w:val="002A4F42"/>
    <w:rsid w:val="002B006E"/>
    <w:rsid w:val="002B20EE"/>
    <w:rsid w:val="002B2361"/>
    <w:rsid w:val="002B358E"/>
    <w:rsid w:val="002C0002"/>
    <w:rsid w:val="002C05EA"/>
    <w:rsid w:val="002C1F23"/>
    <w:rsid w:val="002D1E1E"/>
    <w:rsid w:val="002D4520"/>
    <w:rsid w:val="002D5282"/>
    <w:rsid w:val="002D76FD"/>
    <w:rsid w:val="002E0DD4"/>
    <w:rsid w:val="002E17F3"/>
    <w:rsid w:val="002E1EC6"/>
    <w:rsid w:val="002E2247"/>
    <w:rsid w:val="002E2EC0"/>
    <w:rsid w:val="002E3CE0"/>
    <w:rsid w:val="002E5479"/>
    <w:rsid w:val="002E6171"/>
    <w:rsid w:val="002E67C7"/>
    <w:rsid w:val="002E7856"/>
    <w:rsid w:val="002F0D43"/>
    <w:rsid w:val="002F1673"/>
    <w:rsid w:val="002F168A"/>
    <w:rsid w:val="002F21ED"/>
    <w:rsid w:val="002F28CA"/>
    <w:rsid w:val="003012CD"/>
    <w:rsid w:val="00301638"/>
    <w:rsid w:val="003035AD"/>
    <w:rsid w:val="0030406E"/>
    <w:rsid w:val="00304106"/>
    <w:rsid w:val="0030500D"/>
    <w:rsid w:val="003056FD"/>
    <w:rsid w:val="00307D0E"/>
    <w:rsid w:val="003161C5"/>
    <w:rsid w:val="00317F62"/>
    <w:rsid w:val="00320C47"/>
    <w:rsid w:val="003212B6"/>
    <w:rsid w:val="00324637"/>
    <w:rsid w:val="003336A5"/>
    <w:rsid w:val="0033426A"/>
    <w:rsid w:val="00334C4E"/>
    <w:rsid w:val="00334E92"/>
    <w:rsid w:val="00340805"/>
    <w:rsid w:val="003421A4"/>
    <w:rsid w:val="0034311F"/>
    <w:rsid w:val="00343A8A"/>
    <w:rsid w:val="0034433F"/>
    <w:rsid w:val="00344A52"/>
    <w:rsid w:val="00347D8E"/>
    <w:rsid w:val="00352090"/>
    <w:rsid w:val="0035251B"/>
    <w:rsid w:val="0035259F"/>
    <w:rsid w:val="00356BA2"/>
    <w:rsid w:val="00360C13"/>
    <w:rsid w:val="0036180E"/>
    <w:rsid w:val="00364EC2"/>
    <w:rsid w:val="00364F62"/>
    <w:rsid w:val="003662E6"/>
    <w:rsid w:val="00367F3A"/>
    <w:rsid w:val="00370A97"/>
    <w:rsid w:val="00370FB3"/>
    <w:rsid w:val="00371A1E"/>
    <w:rsid w:val="00376D0E"/>
    <w:rsid w:val="0038035C"/>
    <w:rsid w:val="00382995"/>
    <w:rsid w:val="00384A90"/>
    <w:rsid w:val="00384E5B"/>
    <w:rsid w:val="0038570F"/>
    <w:rsid w:val="0038589D"/>
    <w:rsid w:val="00386001"/>
    <w:rsid w:val="00386753"/>
    <w:rsid w:val="00394DCB"/>
    <w:rsid w:val="00395A28"/>
    <w:rsid w:val="00397A99"/>
    <w:rsid w:val="00397F49"/>
    <w:rsid w:val="003A537F"/>
    <w:rsid w:val="003A62DD"/>
    <w:rsid w:val="003A7F1E"/>
    <w:rsid w:val="003B05C5"/>
    <w:rsid w:val="003B10AC"/>
    <w:rsid w:val="003B1AD5"/>
    <w:rsid w:val="003B311D"/>
    <w:rsid w:val="003B403E"/>
    <w:rsid w:val="003B475C"/>
    <w:rsid w:val="003B6839"/>
    <w:rsid w:val="003B6C93"/>
    <w:rsid w:val="003C41C6"/>
    <w:rsid w:val="003C5CBA"/>
    <w:rsid w:val="003C612F"/>
    <w:rsid w:val="003C7D1F"/>
    <w:rsid w:val="003D1AC0"/>
    <w:rsid w:val="003D4B79"/>
    <w:rsid w:val="003D53CF"/>
    <w:rsid w:val="003D6B11"/>
    <w:rsid w:val="003D780C"/>
    <w:rsid w:val="003D7B16"/>
    <w:rsid w:val="003E053D"/>
    <w:rsid w:val="003E0D0E"/>
    <w:rsid w:val="003E1659"/>
    <w:rsid w:val="003E2A69"/>
    <w:rsid w:val="003E409E"/>
    <w:rsid w:val="003E5EA4"/>
    <w:rsid w:val="003E68AC"/>
    <w:rsid w:val="003E75B1"/>
    <w:rsid w:val="003E7690"/>
    <w:rsid w:val="003E7B04"/>
    <w:rsid w:val="003F0453"/>
    <w:rsid w:val="003F3863"/>
    <w:rsid w:val="003F6812"/>
    <w:rsid w:val="003F7601"/>
    <w:rsid w:val="003F7FF0"/>
    <w:rsid w:val="004024CF"/>
    <w:rsid w:val="0040530B"/>
    <w:rsid w:val="0040619B"/>
    <w:rsid w:val="00406A51"/>
    <w:rsid w:val="004073DE"/>
    <w:rsid w:val="00410C61"/>
    <w:rsid w:val="00411CDF"/>
    <w:rsid w:val="00411E05"/>
    <w:rsid w:val="00413B97"/>
    <w:rsid w:val="00415C01"/>
    <w:rsid w:val="00416A9E"/>
    <w:rsid w:val="00416D5E"/>
    <w:rsid w:val="0041710D"/>
    <w:rsid w:val="0042334B"/>
    <w:rsid w:val="00424CA8"/>
    <w:rsid w:val="0042586B"/>
    <w:rsid w:val="00425D5D"/>
    <w:rsid w:val="00431463"/>
    <w:rsid w:val="00436A35"/>
    <w:rsid w:val="00436D2E"/>
    <w:rsid w:val="004375E2"/>
    <w:rsid w:val="00441295"/>
    <w:rsid w:val="004416DD"/>
    <w:rsid w:val="00444059"/>
    <w:rsid w:val="00444120"/>
    <w:rsid w:val="004443CA"/>
    <w:rsid w:val="00445008"/>
    <w:rsid w:val="004454F3"/>
    <w:rsid w:val="0045170B"/>
    <w:rsid w:val="00451FD5"/>
    <w:rsid w:val="00452203"/>
    <w:rsid w:val="00452EA9"/>
    <w:rsid w:val="00453406"/>
    <w:rsid w:val="00454153"/>
    <w:rsid w:val="004546A0"/>
    <w:rsid w:val="00456343"/>
    <w:rsid w:val="0045645E"/>
    <w:rsid w:val="00460487"/>
    <w:rsid w:val="00467212"/>
    <w:rsid w:val="00467359"/>
    <w:rsid w:val="0046740F"/>
    <w:rsid w:val="0047094B"/>
    <w:rsid w:val="00471C5B"/>
    <w:rsid w:val="00472F89"/>
    <w:rsid w:val="004762B8"/>
    <w:rsid w:val="00476F1D"/>
    <w:rsid w:val="00481E6E"/>
    <w:rsid w:val="00482399"/>
    <w:rsid w:val="0048284A"/>
    <w:rsid w:val="00484183"/>
    <w:rsid w:val="004846D5"/>
    <w:rsid w:val="00485E91"/>
    <w:rsid w:val="00490F65"/>
    <w:rsid w:val="004926F7"/>
    <w:rsid w:val="0049303A"/>
    <w:rsid w:val="004935C7"/>
    <w:rsid w:val="00494075"/>
    <w:rsid w:val="00494080"/>
    <w:rsid w:val="0049593A"/>
    <w:rsid w:val="004960B9"/>
    <w:rsid w:val="00496E50"/>
    <w:rsid w:val="004A2BB6"/>
    <w:rsid w:val="004A4202"/>
    <w:rsid w:val="004A4661"/>
    <w:rsid w:val="004B0C4E"/>
    <w:rsid w:val="004B3C7E"/>
    <w:rsid w:val="004B3F58"/>
    <w:rsid w:val="004B4E69"/>
    <w:rsid w:val="004B524A"/>
    <w:rsid w:val="004B7CF4"/>
    <w:rsid w:val="004C2AD4"/>
    <w:rsid w:val="004C43C4"/>
    <w:rsid w:val="004C4DA2"/>
    <w:rsid w:val="004C600A"/>
    <w:rsid w:val="004C703C"/>
    <w:rsid w:val="004C79F8"/>
    <w:rsid w:val="004D0E48"/>
    <w:rsid w:val="004D2D1E"/>
    <w:rsid w:val="004D3962"/>
    <w:rsid w:val="004D4718"/>
    <w:rsid w:val="004E0B15"/>
    <w:rsid w:val="004E1B97"/>
    <w:rsid w:val="004E532B"/>
    <w:rsid w:val="004E66B5"/>
    <w:rsid w:val="004E7A24"/>
    <w:rsid w:val="004F28A5"/>
    <w:rsid w:val="004F3054"/>
    <w:rsid w:val="004F4F69"/>
    <w:rsid w:val="00500000"/>
    <w:rsid w:val="00501748"/>
    <w:rsid w:val="005109EE"/>
    <w:rsid w:val="00512711"/>
    <w:rsid w:val="005140F9"/>
    <w:rsid w:val="00514F2C"/>
    <w:rsid w:val="005162C5"/>
    <w:rsid w:val="005179A1"/>
    <w:rsid w:val="00517C93"/>
    <w:rsid w:val="00517EC8"/>
    <w:rsid w:val="00522C34"/>
    <w:rsid w:val="00527572"/>
    <w:rsid w:val="00530CD2"/>
    <w:rsid w:val="00534990"/>
    <w:rsid w:val="00534B6F"/>
    <w:rsid w:val="005419C7"/>
    <w:rsid w:val="00541D7B"/>
    <w:rsid w:val="00544589"/>
    <w:rsid w:val="00544DE7"/>
    <w:rsid w:val="005468D8"/>
    <w:rsid w:val="0055243E"/>
    <w:rsid w:val="00552556"/>
    <w:rsid w:val="00552EC6"/>
    <w:rsid w:val="00553D0A"/>
    <w:rsid w:val="00556C48"/>
    <w:rsid w:val="005575C1"/>
    <w:rsid w:val="00565427"/>
    <w:rsid w:val="005656F1"/>
    <w:rsid w:val="005660DC"/>
    <w:rsid w:val="00566625"/>
    <w:rsid w:val="00567A1D"/>
    <w:rsid w:val="00570634"/>
    <w:rsid w:val="00570D47"/>
    <w:rsid w:val="00571081"/>
    <w:rsid w:val="00572BC3"/>
    <w:rsid w:val="00573F2D"/>
    <w:rsid w:val="00575C41"/>
    <w:rsid w:val="00580923"/>
    <w:rsid w:val="00580F64"/>
    <w:rsid w:val="005827CA"/>
    <w:rsid w:val="0058288C"/>
    <w:rsid w:val="005847D8"/>
    <w:rsid w:val="00584BA9"/>
    <w:rsid w:val="00585119"/>
    <w:rsid w:val="0058759D"/>
    <w:rsid w:val="0059208A"/>
    <w:rsid w:val="00593FA2"/>
    <w:rsid w:val="005944EE"/>
    <w:rsid w:val="00596116"/>
    <w:rsid w:val="00596737"/>
    <w:rsid w:val="00596C1B"/>
    <w:rsid w:val="0059791B"/>
    <w:rsid w:val="005A0AA9"/>
    <w:rsid w:val="005A1378"/>
    <w:rsid w:val="005A13A5"/>
    <w:rsid w:val="005A2976"/>
    <w:rsid w:val="005A366B"/>
    <w:rsid w:val="005A488C"/>
    <w:rsid w:val="005A6CD9"/>
    <w:rsid w:val="005A7203"/>
    <w:rsid w:val="005B030F"/>
    <w:rsid w:val="005B091A"/>
    <w:rsid w:val="005B0A1B"/>
    <w:rsid w:val="005B19A1"/>
    <w:rsid w:val="005B23D6"/>
    <w:rsid w:val="005B3B28"/>
    <w:rsid w:val="005B5E76"/>
    <w:rsid w:val="005C00C1"/>
    <w:rsid w:val="005C2823"/>
    <w:rsid w:val="005C2E3A"/>
    <w:rsid w:val="005C375C"/>
    <w:rsid w:val="005C4429"/>
    <w:rsid w:val="005C63FA"/>
    <w:rsid w:val="005C6F86"/>
    <w:rsid w:val="005D0CED"/>
    <w:rsid w:val="005D2AE3"/>
    <w:rsid w:val="005D646F"/>
    <w:rsid w:val="005D7207"/>
    <w:rsid w:val="005E2F5B"/>
    <w:rsid w:val="005E4D34"/>
    <w:rsid w:val="005E6B6A"/>
    <w:rsid w:val="005F1A06"/>
    <w:rsid w:val="005F2B42"/>
    <w:rsid w:val="005F4BA9"/>
    <w:rsid w:val="0061048C"/>
    <w:rsid w:val="00610D06"/>
    <w:rsid w:val="00610DA7"/>
    <w:rsid w:val="00611345"/>
    <w:rsid w:val="006148B7"/>
    <w:rsid w:val="00615BAF"/>
    <w:rsid w:val="0061766E"/>
    <w:rsid w:val="00624D98"/>
    <w:rsid w:val="006273D4"/>
    <w:rsid w:val="0063302A"/>
    <w:rsid w:val="006342E3"/>
    <w:rsid w:val="00634E96"/>
    <w:rsid w:val="00635749"/>
    <w:rsid w:val="0063579D"/>
    <w:rsid w:val="0063799D"/>
    <w:rsid w:val="00641272"/>
    <w:rsid w:val="006432B2"/>
    <w:rsid w:val="00643FA8"/>
    <w:rsid w:val="00645A7C"/>
    <w:rsid w:val="00645D03"/>
    <w:rsid w:val="00650E63"/>
    <w:rsid w:val="00651A4C"/>
    <w:rsid w:val="00652B92"/>
    <w:rsid w:val="00652E5C"/>
    <w:rsid w:val="00652F5F"/>
    <w:rsid w:val="00663173"/>
    <w:rsid w:val="00664593"/>
    <w:rsid w:val="006707FF"/>
    <w:rsid w:val="00670D81"/>
    <w:rsid w:val="00672488"/>
    <w:rsid w:val="00672607"/>
    <w:rsid w:val="00672950"/>
    <w:rsid w:val="006736BB"/>
    <w:rsid w:val="006749EE"/>
    <w:rsid w:val="00675F7F"/>
    <w:rsid w:val="00676462"/>
    <w:rsid w:val="006775AD"/>
    <w:rsid w:val="006816F6"/>
    <w:rsid w:val="00683375"/>
    <w:rsid w:val="006837E2"/>
    <w:rsid w:val="00683AFA"/>
    <w:rsid w:val="00684B50"/>
    <w:rsid w:val="0068624D"/>
    <w:rsid w:val="00686F72"/>
    <w:rsid w:val="006918DF"/>
    <w:rsid w:val="006942E8"/>
    <w:rsid w:val="0069726C"/>
    <w:rsid w:val="00697CEA"/>
    <w:rsid w:val="006A0B70"/>
    <w:rsid w:val="006A1256"/>
    <w:rsid w:val="006A1F29"/>
    <w:rsid w:val="006A31CB"/>
    <w:rsid w:val="006A5139"/>
    <w:rsid w:val="006A7296"/>
    <w:rsid w:val="006B0F04"/>
    <w:rsid w:val="006B110C"/>
    <w:rsid w:val="006B4870"/>
    <w:rsid w:val="006B5034"/>
    <w:rsid w:val="006B6025"/>
    <w:rsid w:val="006B6A23"/>
    <w:rsid w:val="006B72E4"/>
    <w:rsid w:val="006C280F"/>
    <w:rsid w:val="006C6A35"/>
    <w:rsid w:val="006D3AAB"/>
    <w:rsid w:val="006D47BE"/>
    <w:rsid w:val="006D5759"/>
    <w:rsid w:val="006D66E4"/>
    <w:rsid w:val="006E18B4"/>
    <w:rsid w:val="006E4095"/>
    <w:rsid w:val="006E537E"/>
    <w:rsid w:val="006F0B53"/>
    <w:rsid w:val="006F1C97"/>
    <w:rsid w:val="006F27D4"/>
    <w:rsid w:val="006F2A59"/>
    <w:rsid w:val="006F32FA"/>
    <w:rsid w:val="006F4AFB"/>
    <w:rsid w:val="007030BC"/>
    <w:rsid w:val="00704448"/>
    <w:rsid w:val="00704757"/>
    <w:rsid w:val="00706C7C"/>
    <w:rsid w:val="007130DD"/>
    <w:rsid w:val="0071364E"/>
    <w:rsid w:val="007140A4"/>
    <w:rsid w:val="0071539B"/>
    <w:rsid w:val="007157A2"/>
    <w:rsid w:val="00715F79"/>
    <w:rsid w:val="00716D3A"/>
    <w:rsid w:val="00716D6C"/>
    <w:rsid w:val="00722079"/>
    <w:rsid w:val="00723375"/>
    <w:rsid w:val="00726575"/>
    <w:rsid w:val="00730EC2"/>
    <w:rsid w:val="007318F1"/>
    <w:rsid w:val="00740871"/>
    <w:rsid w:val="00741333"/>
    <w:rsid w:val="007446A0"/>
    <w:rsid w:val="00744B89"/>
    <w:rsid w:val="0074765A"/>
    <w:rsid w:val="00747FA5"/>
    <w:rsid w:val="00750EF5"/>
    <w:rsid w:val="00750F74"/>
    <w:rsid w:val="00755C3B"/>
    <w:rsid w:val="00755CC7"/>
    <w:rsid w:val="0075617D"/>
    <w:rsid w:val="00756718"/>
    <w:rsid w:val="00757197"/>
    <w:rsid w:val="00757EC0"/>
    <w:rsid w:val="007615C5"/>
    <w:rsid w:val="007618FA"/>
    <w:rsid w:val="00762A23"/>
    <w:rsid w:val="007637D5"/>
    <w:rsid w:val="0076534C"/>
    <w:rsid w:val="00765CD2"/>
    <w:rsid w:val="00765F30"/>
    <w:rsid w:val="00766ECB"/>
    <w:rsid w:val="0076712B"/>
    <w:rsid w:val="00767618"/>
    <w:rsid w:val="00771633"/>
    <w:rsid w:val="00773DC1"/>
    <w:rsid w:val="00776645"/>
    <w:rsid w:val="00782204"/>
    <w:rsid w:val="00782E81"/>
    <w:rsid w:val="00784AE1"/>
    <w:rsid w:val="00787777"/>
    <w:rsid w:val="00787F99"/>
    <w:rsid w:val="00790A82"/>
    <w:rsid w:val="00791216"/>
    <w:rsid w:val="00791500"/>
    <w:rsid w:val="00793F8F"/>
    <w:rsid w:val="00795D41"/>
    <w:rsid w:val="00795F49"/>
    <w:rsid w:val="00797FBA"/>
    <w:rsid w:val="007A0143"/>
    <w:rsid w:val="007A196C"/>
    <w:rsid w:val="007A2D4B"/>
    <w:rsid w:val="007A3F1E"/>
    <w:rsid w:val="007A5384"/>
    <w:rsid w:val="007A7C8F"/>
    <w:rsid w:val="007B21B0"/>
    <w:rsid w:val="007B2459"/>
    <w:rsid w:val="007B4F27"/>
    <w:rsid w:val="007B5B5E"/>
    <w:rsid w:val="007B66E5"/>
    <w:rsid w:val="007C1C5D"/>
    <w:rsid w:val="007C517C"/>
    <w:rsid w:val="007C6230"/>
    <w:rsid w:val="007C7FB5"/>
    <w:rsid w:val="007D30B4"/>
    <w:rsid w:val="007D4264"/>
    <w:rsid w:val="007D46DC"/>
    <w:rsid w:val="007D593A"/>
    <w:rsid w:val="007D7771"/>
    <w:rsid w:val="007E0501"/>
    <w:rsid w:val="007E13C5"/>
    <w:rsid w:val="007E1491"/>
    <w:rsid w:val="007E4F1A"/>
    <w:rsid w:val="007E60AC"/>
    <w:rsid w:val="007F23F0"/>
    <w:rsid w:val="007F2C7E"/>
    <w:rsid w:val="007F2D3E"/>
    <w:rsid w:val="007F4460"/>
    <w:rsid w:val="00800A38"/>
    <w:rsid w:val="00800BEC"/>
    <w:rsid w:val="00810053"/>
    <w:rsid w:val="00811F4C"/>
    <w:rsid w:val="00812477"/>
    <w:rsid w:val="008127F4"/>
    <w:rsid w:val="00812AA3"/>
    <w:rsid w:val="00812C4C"/>
    <w:rsid w:val="008131D7"/>
    <w:rsid w:val="00813E0D"/>
    <w:rsid w:val="008146F4"/>
    <w:rsid w:val="00820348"/>
    <w:rsid w:val="00822D94"/>
    <w:rsid w:val="008232F1"/>
    <w:rsid w:val="00823946"/>
    <w:rsid w:val="00823E4E"/>
    <w:rsid w:val="008241BD"/>
    <w:rsid w:val="00827AC1"/>
    <w:rsid w:val="00831B52"/>
    <w:rsid w:val="00835908"/>
    <w:rsid w:val="00835DB8"/>
    <w:rsid w:val="008366B7"/>
    <w:rsid w:val="00843502"/>
    <w:rsid w:val="00843906"/>
    <w:rsid w:val="00843D96"/>
    <w:rsid w:val="00850389"/>
    <w:rsid w:val="0085064D"/>
    <w:rsid w:val="008537E9"/>
    <w:rsid w:val="008559A4"/>
    <w:rsid w:val="00856AA9"/>
    <w:rsid w:val="00856ECC"/>
    <w:rsid w:val="008603A5"/>
    <w:rsid w:val="008609E7"/>
    <w:rsid w:val="008616CC"/>
    <w:rsid w:val="00863506"/>
    <w:rsid w:val="008642EC"/>
    <w:rsid w:val="00865F77"/>
    <w:rsid w:val="00866CDB"/>
    <w:rsid w:val="00867C62"/>
    <w:rsid w:val="00867C7F"/>
    <w:rsid w:val="00871493"/>
    <w:rsid w:val="00872C9F"/>
    <w:rsid w:val="00875DDA"/>
    <w:rsid w:val="00875FA9"/>
    <w:rsid w:val="0087667D"/>
    <w:rsid w:val="00876799"/>
    <w:rsid w:val="008802BF"/>
    <w:rsid w:val="008802FD"/>
    <w:rsid w:val="00881F9B"/>
    <w:rsid w:val="00884597"/>
    <w:rsid w:val="0088577C"/>
    <w:rsid w:val="0088647D"/>
    <w:rsid w:val="00887593"/>
    <w:rsid w:val="008918BF"/>
    <w:rsid w:val="0089239D"/>
    <w:rsid w:val="00894A1A"/>
    <w:rsid w:val="008951F4"/>
    <w:rsid w:val="00895C22"/>
    <w:rsid w:val="008A069D"/>
    <w:rsid w:val="008A24FB"/>
    <w:rsid w:val="008A2D7A"/>
    <w:rsid w:val="008A2E31"/>
    <w:rsid w:val="008A398C"/>
    <w:rsid w:val="008A3A30"/>
    <w:rsid w:val="008A4438"/>
    <w:rsid w:val="008B04A5"/>
    <w:rsid w:val="008B0F50"/>
    <w:rsid w:val="008B15F2"/>
    <w:rsid w:val="008B3B3F"/>
    <w:rsid w:val="008B5AC1"/>
    <w:rsid w:val="008B692A"/>
    <w:rsid w:val="008B7956"/>
    <w:rsid w:val="008C1252"/>
    <w:rsid w:val="008C318E"/>
    <w:rsid w:val="008C46E9"/>
    <w:rsid w:val="008C7C89"/>
    <w:rsid w:val="008D10DE"/>
    <w:rsid w:val="008D1982"/>
    <w:rsid w:val="008D1C64"/>
    <w:rsid w:val="008D3DA9"/>
    <w:rsid w:val="008D40F9"/>
    <w:rsid w:val="008D6F5E"/>
    <w:rsid w:val="008D70C9"/>
    <w:rsid w:val="008D777C"/>
    <w:rsid w:val="008E1223"/>
    <w:rsid w:val="008E324A"/>
    <w:rsid w:val="008E3820"/>
    <w:rsid w:val="008E5B12"/>
    <w:rsid w:val="008E6370"/>
    <w:rsid w:val="008E7280"/>
    <w:rsid w:val="008F09A1"/>
    <w:rsid w:val="008F2559"/>
    <w:rsid w:val="008F268E"/>
    <w:rsid w:val="008F2DCC"/>
    <w:rsid w:val="008F314A"/>
    <w:rsid w:val="008F5DA4"/>
    <w:rsid w:val="008F65CB"/>
    <w:rsid w:val="008F7FD6"/>
    <w:rsid w:val="00901697"/>
    <w:rsid w:val="009020AD"/>
    <w:rsid w:val="00904233"/>
    <w:rsid w:val="00905466"/>
    <w:rsid w:val="00906E02"/>
    <w:rsid w:val="00910601"/>
    <w:rsid w:val="00911021"/>
    <w:rsid w:val="00911088"/>
    <w:rsid w:val="00911EA6"/>
    <w:rsid w:val="009128F8"/>
    <w:rsid w:val="009133E9"/>
    <w:rsid w:val="009138A8"/>
    <w:rsid w:val="0091461B"/>
    <w:rsid w:val="0091562F"/>
    <w:rsid w:val="009214B4"/>
    <w:rsid w:val="0092182E"/>
    <w:rsid w:val="009236F4"/>
    <w:rsid w:val="00924210"/>
    <w:rsid w:val="00925950"/>
    <w:rsid w:val="009265E1"/>
    <w:rsid w:val="00926838"/>
    <w:rsid w:val="009301AB"/>
    <w:rsid w:val="00933D24"/>
    <w:rsid w:val="00936227"/>
    <w:rsid w:val="00936AD7"/>
    <w:rsid w:val="00942959"/>
    <w:rsid w:val="009449D6"/>
    <w:rsid w:val="00945394"/>
    <w:rsid w:val="00946204"/>
    <w:rsid w:val="009472D2"/>
    <w:rsid w:val="00947F54"/>
    <w:rsid w:val="00950D3E"/>
    <w:rsid w:val="00951939"/>
    <w:rsid w:val="00960426"/>
    <w:rsid w:val="00961D6E"/>
    <w:rsid w:val="00964B2F"/>
    <w:rsid w:val="00967351"/>
    <w:rsid w:val="0097114C"/>
    <w:rsid w:val="00971197"/>
    <w:rsid w:val="009729EC"/>
    <w:rsid w:val="00972A09"/>
    <w:rsid w:val="00974575"/>
    <w:rsid w:val="009759A5"/>
    <w:rsid w:val="0097636B"/>
    <w:rsid w:val="00977BA2"/>
    <w:rsid w:val="0098066C"/>
    <w:rsid w:val="00980725"/>
    <w:rsid w:val="0098091D"/>
    <w:rsid w:val="009830FB"/>
    <w:rsid w:val="0098354C"/>
    <w:rsid w:val="009839CB"/>
    <w:rsid w:val="009863E0"/>
    <w:rsid w:val="00986BB2"/>
    <w:rsid w:val="009921CA"/>
    <w:rsid w:val="00993219"/>
    <w:rsid w:val="009937DC"/>
    <w:rsid w:val="00995242"/>
    <w:rsid w:val="00996C73"/>
    <w:rsid w:val="00997212"/>
    <w:rsid w:val="00997B00"/>
    <w:rsid w:val="00997F62"/>
    <w:rsid w:val="009A0F62"/>
    <w:rsid w:val="009A1845"/>
    <w:rsid w:val="009A1B8E"/>
    <w:rsid w:val="009A2BC1"/>
    <w:rsid w:val="009A30AB"/>
    <w:rsid w:val="009A35D2"/>
    <w:rsid w:val="009A5431"/>
    <w:rsid w:val="009A583D"/>
    <w:rsid w:val="009A793C"/>
    <w:rsid w:val="009A7970"/>
    <w:rsid w:val="009B1231"/>
    <w:rsid w:val="009B2067"/>
    <w:rsid w:val="009B2D98"/>
    <w:rsid w:val="009B4432"/>
    <w:rsid w:val="009B502E"/>
    <w:rsid w:val="009B6FC7"/>
    <w:rsid w:val="009B70AD"/>
    <w:rsid w:val="009B7B74"/>
    <w:rsid w:val="009C23AB"/>
    <w:rsid w:val="009C29D5"/>
    <w:rsid w:val="009C2D10"/>
    <w:rsid w:val="009C3C2C"/>
    <w:rsid w:val="009C5CE7"/>
    <w:rsid w:val="009D268F"/>
    <w:rsid w:val="009D76CA"/>
    <w:rsid w:val="009E3CB9"/>
    <w:rsid w:val="009E6097"/>
    <w:rsid w:val="009E75D7"/>
    <w:rsid w:val="009F00E1"/>
    <w:rsid w:val="009F057A"/>
    <w:rsid w:val="009F35D8"/>
    <w:rsid w:val="009F68A7"/>
    <w:rsid w:val="00A02302"/>
    <w:rsid w:val="00A024DB"/>
    <w:rsid w:val="00A0273E"/>
    <w:rsid w:val="00A0285D"/>
    <w:rsid w:val="00A02EAE"/>
    <w:rsid w:val="00A03652"/>
    <w:rsid w:val="00A1217A"/>
    <w:rsid w:val="00A16B8D"/>
    <w:rsid w:val="00A171F8"/>
    <w:rsid w:val="00A21975"/>
    <w:rsid w:val="00A21B28"/>
    <w:rsid w:val="00A21E4B"/>
    <w:rsid w:val="00A221FE"/>
    <w:rsid w:val="00A24E7E"/>
    <w:rsid w:val="00A24FB9"/>
    <w:rsid w:val="00A2661F"/>
    <w:rsid w:val="00A26A62"/>
    <w:rsid w:val="00A3326F"/>
    <w:rsid w:val="00A34B64"/>
    <w:rsid w:val="00A37AF2"/>
    <w:rsid w:val="00A40928"/>
    <w:rsid w:val="00A42004"/>
    <w:rsid w:val="00A42533"/>
    <w:rsid w:val="00A4355C"/>
    <w:rsid w:val="00A458C1"/>
    <w:rsid w:val="00A50143"/>
    <w:rsid w:val="00A51A5B"/>
    <w:rsid w:val="00A522C0"/>
    <w:rsid w:val="00A52B64"/>
    <w:rsid w:val="00A56226"/>
    <w:rsid w:val="00A62DDB"/>
    <w:rsid w:val="00A6471E"/>
    <w:rsid w:val="00A65C83"/>
    <w:rsid w:val="00A65F9F"/>
    <w:rsid w:val="00A70C97"/>
    <w:rsid w:val="00A71FB0"/>
    <w:rsid w:val="00A72B07"/>
    <w:rsid w:val="00A7303A"/>
    <w:rsid w:val="00A74C89"/>
    <w:rsid w:val="00A74D6B"/>
    <w:rsid w:val="00A7515A"/>
    <w:rsid w:val="00A75963"/>
    <w:rsid w:val="00A7699B"/>
    <w:rsid w:val="00A76E82"/>
    <w:rsid w:val="00A8041C"/>
    <w:rsid w:val="00A81372"/>
    <w:rsid w:val="00A8252F"/>
    <w:rsid w:val="00A82E09"/>
    <w:rsid w:val="00A836E0"/>
    <w:rsid w:val="00A83FB1"/>
    <w:rsid w:val="00A8742A"/>
    <w:rsid w:val="00A918AD"/>
    <w:rsid w:val="00A92E52"/>
    <w:rsid w:val="00A93ADB"/>
    <w:rsid w:val="00A94521"/>
    <w:rsid w:val="00A9772D"/>
    <w:rsid w:val="00AA1A2A"/>
    <w:rsid w:val="00AA27FF"/>
    <w:rsid w:val="00AA610C"/>
    <w:rsid w:val="00AA69CE"/>
    <w:rsid w:val="00AA7230"/>
    <w:rsid w:val="00AA7329"/>
    <w:rsid w:val="00AA7C4E"/>
    <w:rsid w:val="00AB25B7"/>
    <w:rsid w:val="00AB29A2"/>
    <w:rsid w:val="00AB47FD"/>
    <w:rsid w:val="00AB48D8"/>
    <w:rsid w:val="00AB5C3D"/>
    <w:rsid w:val="00AB698A"/>
    <w:rsid w:val="00AC0B08"/>
    <w:rsid w:val="00AC2E05"/>
    <w:rsid w:val="00AC3A8D"/>
    <w:rsid w:val="00AC4E47"/>
    <w:rsid w:val="00AC6161"/>
    <w:rsid w:val="00AC7324"/>
    <w:rsid w:val="00AD014B"/>
    <w:rsid w:val="00AD0895"/>
    <w:rsid w:val="00AD0961"/>
    <w:rsid w:val="00AD0D15"/>
    <w:rsid w:val="00AD1484"/>
    <w:rsid w:val="00AD1B93"/>
    <w:rsid w:val="00AD1F45"/>
    <w:rsid w:val="00AD26D8"/>
    <w:rsid w:val="00AD2BE7"/>
    <w:rsid w:val="00AD334B"/>
    <w:rsid w:val="00AD584D"/>
    <w:rsid w:val="00AD7002"/>
    <w:rsid w:val="00AD71DC"/>
    <w:rsid w:val="00AD788A"/>
    <w:rsid w:val="00AE1287"/>
    <w:rsid w:val="00AE139E"/>
    <w:rsid w:val="00AE1C94"/>
    <w:rsid w:val="00AE2C2F"/>
    <w:rsid w:val="00AE326B"/>
    <w:rsid w:val="00AE48CA"/>
    <w:rsid w:val="00AE4929"/>
    <w:rsid w:val="00AE49E4"/>
    <w:rsid w:val="00AE5FD7"/>
    <w:rsid w:val="00AE6372"/>
    <w:rsid w:val="00AF0547"/>
    <w:rsid w:val="00AF11FC"/>
    <w:rsid w:val="00AF2232"/>
    <w:rsid w:val="00AF3AA4"/>
    <w:rsid w:val="00AF5FCA"/>
    <w:rsid w:val="00B00504"/>
    <w:rsid w:val="00B01052"/>
    <w:rsid w:val="00B01B61"/>
    <w:rsid w:val="00B12D45"/>
    <w:rsid w:val="00B139D4"/>
    <w:rsid w:val="00B13F8D"/>
    <w:rsid w:val="00B13FD7"/>
    <w:rsid w:val="00B1601A"/>
    <w:rsid w:val="00B20A2D"/>
    <w:rsid w:val="00B20C35"/>
    <w:rsid w:val="00B232D6"/>
    <w:rsid w:val="00B239BF"/>
    <w:rsid w:val="00B24748"/>
    <w:rsid w:val="00B25669"/>
    <w:rsid w:val="00B25A99"/>
    <w:rsid w:val="00B25B7A"/>
    <w:rsid w:val="00B25EBE"/>
    <w:rsid w:val="00B2703B"/>
    <w:rsid w:val="00B31A0D"/>
    <w:rsid w:val="00B326F7"/>
    <w:rsid w:val="00B333BD"/>
    <w:rsid w:val="00B339EB"/>
    <w:rsid w:val="00B34FE1"/>
    <w:rsid w:val="00B3739C"/>
    <w:rsid w:val="00B415BE"/>
    <w:rsid w:val="00B41DA6"/>
    <w:rsid w:val="00B433E1"/>
    <w:rsid w:val="00B44685"/>
    <w:rsid w:val="00B4472A"/>
    <w:rsid w:val="00B44E53"/>
    <w:rsid w:val="00B452F3"/>
    <w:rsid w:val="00B519AF"/>
    <w:rsid w:val="00B53DA2"/>
    <w:rsid w:val="00B54552"/>
    <w:rsid w:val="00B567FA"/>
    <w:rsid w:val="00B6014C"/>
    <w:rsid w:val="00B60571"/>
    <w:rsid w:val="00B63150"/>
    <w:rsid w:val="00B643F4"/>
    <w:rsid w:val="00B651D6"/>
    <w:rsid w:val="00B66236"/>
    <w:rsid w:val="00B6738B"/>
    <w:rsid w:val="00B674EE"/>
    <w:rsid w:val="00B67B43"/>
    <w:rsid w:val="00B702D1"/>
    <w:rsid w:val="00B70B21"/>
    <w:rsid w:val="00B712DA"/>
    <w:rsid w:val="00B729B1"/>
    <w:rsid w:val="00B739BC"/>
    <w:rsid w:val="00B754DC"/>
    <w:rsid w:val="00B779F3"/>
    <w:rsid w:val="00B8051F"/>
    <w:rsid w:val="00B80D5D"/>
    <w:rsid w:val="00B865CE"/>
    <w:rsid w:val="00B877D5"/>
    <w:rsid w:val="00B879E7"/>
    <w:rsid w:val="00B91B6F"/>
    <w:rsid w:val="00B95158"/>
    <w:rsid w:val="00B957A6"/>
    <w:rsid w:val="00B96453"/>
    <w:rsid w:val="00B96FCB"/>
    <w:rsid w:val="00B978F2"/>
    <w:rsid w:val="00BA17E1"/>
    <w:rsid w:val="00BA24EA"/>
    <w:rsid w:val="00BA2C84"/>
    <w:rsid w:val="00BA340B"/>
    <w:rsid w:val="00BB0136"/>
    <w:rsid w:val="00BB0195"/>
    <w:rsid w:val="00BB0840"/>
    <w:rsid w:val="00BB17D9"/>
    <w:rsid w:val="00BB1CF0"/>
    <w:rsid w:val="00BB38E2"/>
    <w:rsid w:val="00BC1F3A"/>
    <w:rsid w:val="00BC27A3"/>
    <w:rsid w:val="00BC3993"/>
    <w:rsid w:val="00BC5CAB"/>
    <w:rsid w:val="00BC68FC"/>
    <w:rsid w:val="00BC6DC3"/>
    <w:rsid w:val="00BD08B8"/>
    <w:rsid w:val="00BD09DE"/>
    <w:rsid w:val="00BD4289"/>
    <w:rsid w:val="00BD5B3F"/>
    <w:rsid w:val="00BD64D4"/>
    <w:rsid w:val="00BE02B9"/>
    <w:rsid w:val="00BE088F"/>
    <w:rsid w:val="00BE0B0B"/>
    <w:rsid w:val="00BE1EB4"/>
    <w:rsid w:val="00BE2043"/>
    <w:rsid w:val="00BE3414"/>
    <w:rsid w:val="00BE392E"/>
    <w:rsid w:val="00BE4869"/>
    <w:rsid w:val="00BE6828"/>
    <w:rsid w:val="00BF03EF"/>
    <w:rsid w:val="00BF0440"/>
    <w:rsid w:val="00BF1CB4"/>
    <w:rsid w:val="00BF2684"/>
    <w:rsid w:val="00BF2DF8"/>
    <w:rsid w:val="00BF4BBC"/>
    <w:rsid w:val="00C0085D"/>
    <w:rsid w:val="00C017D1"/>
    <w:rsid w:val="00C05A7C"/>
    <w:rsid w:val="00C06343"/>
    <w:rsid w:val="00C12663"/>
    <w:rsid w:val="00C1289F"/>
    <w:rsid w:val="00C12AFA"/>
    <w:rsid w:val="00C13BFA"/>
    <w:rsid w:val="00C14378"/>
    <w:rsid w:val="00C15B24"/>
    <w:rsid w:val="00C162C9"/>
    <w:rsid w:val="00C20237"/>
    <w:rsid w:val="00C20284"/>
    <w:rsid w:val="00C206C6"/>
    <w:rsid w:val="00C20B20"/>
    <w:rsid w:val="00C20CA0"/>
    <w:rsid w:val="00C20D7A"/>
    <w:rsid w:val="00C20FCC"/>
    <w:rsid w:val="00C21722"/>
    <w:rsid w:val="00C23B85"/>
    <w:rsid w:val="00C23C0F"/>
    <w:rsid w:val="00C305AF"/>
    <w:rsid w:val="00C31538"/>
    <w:rsid w:val="00C3677D"/>
    <w:rsid w:val="00C36819"/>
    <w:rsid w:val="00C42658"/>
    <w:rsid w:val="00C42EED"/>
    <w:rsid w:val="00C43681"/>
    <w:rsid w:val="00C4395D"/>
    <w:rsid w:val="00C45A07"/>
    <w:rsid w:val="00C45E14"/>
    <w:rsid w:val="00C45EC0"/>
    <w:rsid w:val="00C46B94"/>
    <w:rsid w:val="00C5010F"/>
    <w:rsid w:val="00C5094F"/>
    <w:rsid w:val="00C54C5E"/>
    <w:rsid w:val="00C5631D"/>
    <w:rsid w:val="00C57CC2"/>
    <w:rsid w:val="00C600F5"/>
    <w:rsid w:val="00C61CAD"/>
    <w:rsid w:val="00C63F69"/>
    <w:rsid w:val="00C64BEF"/>
    <w:rsid w:val="00C66572"/>
    <w:rsid w:val="00C711A1"/>
    <w:rsid w:val="00C7424C"/>
    <w:rsid w:val="00C74318"/>
    <w:rsid w:val="00C76772"/>
    <w:rsid w:val="00C77217"/>
    <w:rsid w:val="00C80B25"/>
    <w:rsid w:val="00C81456"/>
    <w:rsid w:val="00C87EF5"/>
    <w:rsid w:val="00C90C10"/>
    <w:rsid w:val="00C9119C"/>
    <w:rsid w:val="00C9151A"/>
    <w:rsid w:val="00C91BDF"/>
    <w:rsid w:val="00C952FB"/>
    <w:rsid w:val="00C9534A"/>
    <w:rsid w:val="00C954A0"/>
    <w:rsid w:val="00C9724D"/>
    <w:rsid w:val="00CA0D29"/>
    <w:rsid w:val="00CA1D03"/>
    <w:rsid w:val="00CA1FB5"/>
    <w:rsid w:val="00CA2F95"/>
    <w:rsid w:val="00CA45C0"/>
    <w:rsid w:val="00CA5DA3"/>
    <w:rsid w:val="00CA7528"/>
    <w:rsid w:val="00CA7E1D"/>
    <w:rsid w:val="00CB09DD"/>
    <w:rsid w:val="00CB1E31"/>
    <w:rsid w:val="00CB2C7A"/>
    <w:rsid w:val="00CB2C99"/>
    <w:rsid w:val="00CB30A6"/>
    <w:rsid w:val="00CB5283"/>
    <w:rsid w:val="00CB681D"/>
    <w:rsid w:val="00CC16F9"/>
    <w:rsid w:val="00CC18C3"/>
    <w:rsid w:val="00CC567B"/>
    <w:rsid w:val="00CC7F26"/>
    <w:rsid w:val="00CD09DB"/>
    <w:rsid w:val="00CD0D3F"/>
    <w:rsid w:val="00CD11D6"/>
    <w:rsid w:val="00CD1619"/>
    <w:rsid w:val="00CD2E93"/>
    <w:rsid w:val="00CD3706"/>
    <w:rsid w:val="00CD3C0F"/>
    <w:rsid w:val="00CD4A09"/>
    <w:rsid w:val="00CD70EF"/>
    <w:rsid w:val="00CE072A"/>
    <w:rsid w:val="00CE0C53"/>
    <w:rsid w:val="00CE1427"/>
    <w:rsid w:val="00CE17E8"/>
    <w:rsid w:val="00CE2A0E"/>
    <w:rsid w:val="00CE480D"/>
    <w:rsid w:val="00CE5BB7"/>
    <w:rsid w:val="00CE66F3"/>
    <w:rsid w:val="00CE78A7"/>
    <w:rsid w:val="00CF3447"/>
    <w:rsid w:val="00CF4499"/>
    <w:rsid w:val="00D02973"/>
    <w:rsid w:val="00D03687"/>
    <w:rsid w:val="00D05E4B"/>
    <w:rsid w:val="00D07070"/>
    <w:rsid w:val="00D0752D"/>
    <w:rsid w:val="00D075AE"/>
    <w:rsid w:val="00D07F1E"/>
    <w:rsid w:val="00D1120D"/>
    <w:rsid w:val="00D12011"/>
    <w:rsid w:val="00D132D2"/>
    <w:rsid w:val="00D136BF"/>
    <w:rsid w:val="00D144DC"/>
    <w:rsid w:val="00D1561D"/>
    <w:rsid w:val="00D23325"/>
    <w:rsid w:val="00D30EDA"/>
    <w:rsid w:val="00D35E9F"/>
    <w:rsid w:val="00D37942"/>
    <w:rsid w:val="00D37AF5"/>
    <w:rsid w:val="00D40A51"/>
    <w:rsid w:val="00D4209E"/>
    <w:rsid w:val="00D42269"/>
    <w:rsid w:val="00D424D0"/>
    <w:rsid w:val="00D44DC1"/>
    <w:rsid w:val="00D47C5C"/>
    <w:rsid w:val="00D51742"/>
    <w:rsid w:val="00D520E3"/>
    <w:rsid w:val="00D52865"/>
    <w:rsid w:val="00D54609"/>
    <w:rsid w:val="00D55968"/>
    <w:rsid w:val="00D60ECC"/>
    <w:rsid w:val="00D61B99"/>
    <w:rsid w:val="00D6260C"/>
    <w:rsid w:val="00D64F22"/>
    <w:rsid w:val="00D65081"/>
    <w:rsid w:val="00D6597B"/>
    <w:rsid w:val="00D743AC"/>
    <w:rsid w:val="00D7657F"/>
    <w:rsid w:val="00D80D07"/>
    <w:rsid w:val="00D81A21"/>
    <w:rsid w:val="00D834B5"/>
    <w:rsid w:val="00D83592"/>
    <w:rsid w:val="00D85587"/>
    <w:rsid w:val="00D90EE1"/>
    <w:rsid w:val="00D9112F"/>
    <w:rsid w:val="00D91748"/>
    <w:rsid w:val="00D95964"/>
    <w:rsid w:val="00D95AA5"/>
    <w:rsid w:val="00D96554"/>
    <w:rsid w:val="00DA05E1"/>
    <w:rsid w:val="00DA209E"/>
    <w:rsid w:val="00DA4905"/>
    <w:rsid w:val="00DA522C"/>
    <w:rsid w:val="00DA6508"/>
    <w:rsid w:val="00DB07A4"/>
    <w:rsid w:val="00DB0D53"/>
    <w:rsid w:val="00DB2562"/>
    <w:rsid w:val="00DB2CB2"/>
    <w:rsid w:val="00DB4E2D"/>
    <w:rsid w:val="00DB4FCF"/>
    <w:rsid w:val="00DC1A2A"/>
    <w:rsid w:val="00DC33EB"/>
    <w:rsid w:val="00DC4F54"/>
    <w:rsid w:val="00DC6BC3"/>
    <w:rsid w:val="00DC6D5A"/>
    <w:rsid w:val="00DC6E76"/>
    <w:rsid w:val="00DD05B9"/>
    <w:rsid w:val="00DD19D8"/>
    <w:rsid w:val="00DD3302"/>
    <w:rsid w:val="00DD4B15"/>
    <w:rsid w:val="00DD57BC"/>
    <w:rsid w:val="00DD63B9"/>
    <w:rsid w:val="00DD6FB3"/>
    <w:rsid w:val="00DD7010"/>
    <w:rsid w:val="00DE0FA6"/>
    <w:rsid w:val="00DE5A94"/>
    <w:rsid w:val="00DE7FD1"/>
    <w:rsid w:val="00DF208C"/>
    <w:rsid w:val="00DF3B3A"/>
    <w:rsid w:val="00DF3D70"/>
    <w:rsid w:val="00DF43C5"/>
    <w:rsid w:val="00DF4628"/>
    <w:rsid w:val="00DF585B"/>
    <w:rsid w:val="00DF5C3C"/>
    <w:rsid w:val="00DF5D30"/>
    <w:rsid w:val="00DF62A5"/>
    <w:rsid w:val="00DF7870"/>
    <w:rsid w:val="00E0326B"/>
    <w:rsid w:val="00E048FD"/>
    <w:rsid w:val="00E12930"/>
    <w:rsid w:val="00E13507"/>
    <w:rsid w:val="00E14ECD"/>
    <w:rsid w:val="00E15461"/>
    <w:rsid w:val="00E16D80"/>
    <w:rsid w:val="00E202B5"/>
    <w:rsid w:val="00E20399"/>
    <w:rsid w:val="00E21085"/>
    <w:rsid w:val="00E22DDF"/>
    <w:rsid w:val="00E25106"/>
    <w:rsid w:val="00E2540C"/>
    <w:rsid w:val="00E254E5"/>
    <w:rsid w:val="00E25E2A"/>
    <w:rsid w:val="00E26982"/>
    <w:rsid w:val="00E27C79"/>
    <w:rsid w:val="00E3057C"/>
    <w:rsid w:val="00E329BE"/>
    <w:rsid w:val="00E33E34"/>
    <w:rsid w:val="00E367CB"/>
    <w:rsid w:val="00E40087"/>
    <w:rsid w:val="00E40922"/>
    <w:rsid w:val="00E40C19"/>
    <w:rsid w:val="00E41D3D"/>
    <w:rsid w:val="00E440A2"/>
    <w:rsid w:val="00E454F2"/>
    <w:rsid w:val="00E47B3E"/>
    <w:rsid w:val="00E500A7"/>
    <w:rsid w:val="00E512A2"/>
    <w:rsid w:val="00E54E30"/>
    <w:rsid w:val="00E603E8"/>
    <w:rsid w:val="00E60EC5"/>
    <w:rsid w:val="00E624BF"/>
    <w:rsid w:val="00E64138"/>
    <w:rsid w:val="00E64767"/>
    <w:rsid w:val="00E6487A"/>
    <w:rsid w:val="00E65480"/>
    <w:rsid w:val="00E71B6F"/>
    <w:rsid w:val="00E72725"/>
    <w:rsid w:val="00E7371B"/>
    <w:rsid w:val="00E73F0F"/>
    <w:rsid w:val="00E80319"/>
    <w:rsid w:val="00E84659"/>
    <w:rsid w:val="00E8506B"/>
    <w:rsid w:val="00E85EDA"/>
    <w:rsid w:val="00E91B0E"/>
    <w:rsid w:val="00E93733"/>
    <w:rsid w:val="00E94510"/>
    <w:rsid w:val="00EA066D"/>
    <w:rsid w:val="00EA265B"/>
    <w:rsid w:val="00EA3678"/>
    <w:rsid w:val="00EA5DCF"/>
    <w:rsid w:val="00EA66A1"/>
    <w:rsid w:val="00EB11A6"/>
    <w:rsid w:val="00EB4BA5"/>
    <w:rsid w:val="00EB583F"/>
    <w:rsid w:val="00EB5908"/>
    <w:rsid w:val="00EB6C5E"/>
    <w:rsid w:val="00EB76DC"/>
    <w:rsid w:val="00EC19EE"/>
    <w:rsid w:val="00EC39A5"/>
    <w:rsid w:val="00EC7822"/>
    <w:rsid w:val="00ED26C7"/>
    <w:rsid w:val="00ED2B87"/>
    <w:rsid w:val="00ED2C1B"/>
    <w:rsid w:val="00ED3259"/>
    <w:rsid w:val="00ED4DF5"/>
    <w:rsid w:val="00ED5199"/>
    <w:rsid w:val="00ED79B5"/>
    <w:rsid w:val="00EE02CD"/>
    <w:rsid w:val="00EE3C54"/>
    <w:rsid w:val="00EE3E14"/>
    <w:rsid w:val="00EE5079"/>
    <w:rsid w:val="00EE679B"/>
    <w:rsid w:val="00EF2D58"/>
    <w:rsid w:val="00EF3A88"/>
    <w:rsid w:val="00EF515B"/>
    <w:rsid w:val="00EF6F07"/>
    <w:rsid w:val="00EF79B0"/>
    <w:rsid w:val="00F00476"/>
    <w:rsid w:val="00F006D8"/>
    <w:rsid w:val="00F023D8"/>
    <w:rsid w:val="00F03103"/>
    <w:rsid w:val="00F0442E"/>
    <w:rsid w:val="00F05689"/>
    <w:rsid w:val="00F05A5B"/>
    <w:rsid w:val="00F0603B"/>
    <w:rsid w:val="00F12229"/>
    <w:rsid w:val="00F14E29"/>
    <w:rsid w:val="00F154BF"/>
    <w:rsid w:val="00F1747E"/>
    <w:rsid w:val="00F17DB8"/>
    <w:rsid w:val="00F21E86"/>
    <w:rsid w:val="00F2526A"/>
    <w:rsid w:val="00F26168"/>
    <w:rsid w:val="00F27303"/>
    <w:rsid w:val="00F30E4A"/>
    <w:rsid w:val="00F3145D"/>
    <w:rsid w:val="00F34117"/>
    <w:rsid w:val="00F3455A"/>
    <w:rsid w:val="00F35065"/>
    <w:rsid w:val="00F36242"/>
    <w:rsid w:val="00F367F7"/>
    <w:rsid w:val="00F37EBE"/>
    <w:rsid w:val="00F37F36"/>
    <w:rsid w:val="00F40F83"/>
    <w:rsid w:val="00F41248"/>
    <w:rsid w:val="00F441CA"/>
    <w:rsid w:val="00F4641B"/>
    <w:rsid w:val="00F469BE"/>
    <w:rsid w:val="00F47009"/>
    <w:rsid w:val="00F50166"/>
    <w:rsid w:val="00F501D9"/>
    <w:rsid w:val="00F50685"/>
    <w:rsid w:val="00F51A32"/>
    <w:rsid w:val="00F52EC6"/>
    <w:rsid w:val="00F53D8F"/>
    <w:rsid w:val="00F5799F"/>
    <w:rsid w:val="00F61528"/>
    <w:rsid w:val="00F61EE8"/>
    <w:rsid w:val="00F66774"/>
    <w:rsid w:val="00F668A6"/>
    <w:rsid w:val="00F6734A"/>
    <w:rsid w:val="00F73786"/>
    <w:rsid w:val="00F74290"/>
    <w:rsid w:val="00F8221A"/>
    <w:rsid w:val="00F82E34"/>
    <w:rsid w:val="00F83865"/>
    <w:rsid w:val="00F84796"/>
    <w:rsid w:val="00F84F60"/>
    <w:rsid w:val="00F850DF"/>
    <w:rsid w:val="00F87126"/>
    <w:rsid w:val="00F87E03"/>
    <w:rsid w:val="00F94759"/>
    <w:rsid w:val="00F95C5D"/>
    <w:rsid w:val="00FA1CC5"/>
    <w:rsid w:val="00FA2959"/>
    <w:rsid w:val="00FA3DEF"/>
    <w:rsid w:val="00FA54B2"/>
    <w:rsid w:val="00FA714F"/>
    <w:rsid w:val="00FA77C2"/>
    <w:rsid w:val="00FB3DCC"/>
    <w:rsid w:val="00FB5704"/>
    <w:rsid w:val="00FB5E71"/>
    <w:rsid w:val="00FB6354"/>
    <w:rsid w:val="00FB7727"/>
    <w:rsid w:val="00FC51B4"/>
    <w:rsid w:val="00FD032B"/>
    <w:rsid w:val="00FD0AB4"/>
    <w:rsid w:val="00FD1CAD"/>
    <w:rsid w:val="00FD447A"/>
    <w:rsid w:val="00FD617E"/>
    <w:rsid w:val="00FD66F6"/>
    <w:rsid w:val="00FE0A43"/>
    <w:rsid w:val="00FE191C"/>
    <w:rsid w:val="00FE1AE7"/>
    <w:rsid w:val="00FE1FB9"/>
    <w:rsid w:val="00FE55CE"/>
    <w:rsid w:val="00FE6EA9"/>
    <w:rsid w:val="00FF0DEF"/>
    <w:rsid w:val="00FF26BC"/>
    <w:rsid w:val="00FF5010"/>
    <w:rsid w:val="00FF70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E9294"/>
  <w15:docId w15:val="{0C4A9456-ECDC-4AC4-B9DA-48CA7A81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link w:val="Heading4"/>
    <w:uiPriority w:val="9"/>
    <w:semiHidden/>
    <w:rsid w:val="006B0F04"/>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B0F04"/>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6B0F04"/>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6B0F04"/>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6B0F04"/>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6B0F04"/>
    <w:rPr>
      <w:rFonts w:ascii="Cambria" w:eastAsia="Times New Roman" w:hAnsi="Cambria" w:cs="Times New Roman"/>
      <w:sz w:val="22"/>
      <w:szCs w:val="22"/>
      <w:lang w:eastAsia="en-US"/>
    </w:rPr>
  </w:style>
  <w:style w:type="paragraph" w:customStyle="1" w:styleId="Equity">
    <w:name w:val="Equity"/>
    <w:rsid w:val="008E5B12"/>
    <w:rPr>
      <w:rFonts w:asciiTheme="minorHAnsi" w:eastAsiaTheme="minorHAnsi" w:hAnsiTheme="minorHAnsi"/>
      <w:color w:val="000000" w:themeColor="text1"/>
      <w:sz w:val="22"/>
      <w:lang w:val="en-US" w:eastAsia="ja-JP"/>
    </w:rPr>
  </w:style>
  <w:style w:type="character" w:customStyle="1" w:styleId="pg-1ff1">
    <w:name w:val="pg-1ff1"/>
    <w:basedOn w:val="DefaultParagraphFont"/>
    <w:rsid w:val="004D2D1E"/>
  </w:style>
  <w:style w:type="character" w:customStyle="1" w:styleId="a">
    <w:name w:val="_"/>
    <w:basedOn w:val="DefaultParagraphFont"/>
    <w:rsid w:val="004D2D1E"/>
  </w:style>
  <w:style w:type="character" w:customStyle="1" w:styleId="Heading1Char">
    <w:name w:val="Heading 1 Char"/>
    <w:basedOn w:val="DefaultParagraphFont"/>
    <w:link w:val="Heading1"/>
    <w:rsid w:val="00887593"/>
    <w:rPr>
      <w:rFonts w:ascii="Arial" w:hAnsi="Arial"/>
      <w:sz w:val="24"/>
      <w:lang w:eastAsia="en-US"/>
    </w:rPr>
  </w:style>
  <w:style w:type="paragraph" w:customStyle="1" w:styleId="yiv4757193505s8">
    <w:name w:val="yiv4757193505s8"/>
    <w:basedOn w:val="Normal"/>
    <w:rsid w:val="00DD7010"/>
    <w:pPr>
      <w:spacing w:before="100" w:beforeAutospacing="1" w:after="100" w:afterAutospacing="1"/>
    </w:pPr>
    <w:rPr>
      <w:sz w:val="24"/>
      <w:szCs w:val="24"/>
      <w:lang w:eastAsia="en-GB"/>
    </w:rPr>
  </w:style>
  <w:style w:type="character" w:customStyle="1" w:styleId="yiv4757193505bumpedfont15">
    <w:name w:val="yiv4757193505bumpedfont15"/>
    <w:rsid w:val="00DD7010"/>
  </w:style>
  <w:style w:type="paragraph" w:customStyle="1" w:styleId="yiv5270802228msonormal">
    <w:name w:val="yiv5270802228msonormal"/>
    <w:basedOn w:val="Normal"/>
    <w:rsid w:val="00F14E29"/>
    <w:pPr>
      <w:spacing w:before="100" w:beforeAutospacing="1" w:after="100" w:afterAutospacing="1"/>
    </w:pPr>
    <w:rPr>
      <w:sz w:val="24"/>
      <w:szCs w:val="24"/>
      <w:lang w:eastAsia="en-GB"/>
    </w:rPr>
  </w:style>
  <w:style w:type="paragraph" w:styleId="Revision">
    <w:name w:val="Revision"/>
    <w:hidden/>
    <w:uiPriority w:val="99"/>
    <w:semiHidden/>
    <w:rsid w:val="0078777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08667">
      <w:bodyDiv w:val="1"/>
      <w:marLeft w:val="0"/>
      <w:marRight w:val="0"/>
      <w:marTop w:val="0"/>
      <w:marBottom w:val="0"/>
      <w:divBdr>
        <w:top w:val="none" w:sz="0" w:space="0" w:color="auto"/>
        <w:left w:val="none" w:sz="0" w:space="0" w:color="auto"/>
        <w:bottom w:val="none" w:sz="0" w:space="0" w:color="auto"/>
        <w:right w:val="none" w:sz="0" w:space="0" w:color="auto"/>
      </w:divBdr>
      <w:divsChild>
        <w:div w:id="1600024853">
          <w:marLeft w:val="0"/>
          <w:marRight w:val="0"/>
          <w:marTop w:val="0"/>
          <w:marBottom w:val="0"/>
          <w:divBdr>
            <w:top w:val="none" w:sz="0" w:space="0" w:color="auto"/>
            <w:left w:val="none" w:sz="0" w:space="0" w:color="auto"/>
            <w:bottom w:val="none" w:sz="0" w:space="0" w:color="auto"/>
            <w:right w:val="none" w:sz="0" w:space="0" w:color="auto"/>
          </w:divBdr>
        </w:div>
        <w:div w:id="1541626142">
          <w:marLeft w:val="0"/>
          <w:marRight w:val="0"/>
          <w:marTop w:val="0"/>
          <w:marBottom w:val="0"/>
          <w:divBdr>
            <w:top w:val="none" w:sz="0" w:space="0" w:color="auto"/>
            <w:left w:val="none" w:sz="0" w:space="0" w:color="auto"/>
            <w:bottom w:val="none" w:sz="0" w:space="0" w:color="auto"/>
            <w:right w:val="none" w:sz="0" w:space="0" w:color="auto"/>
          </w:divBdr>
        </w:div>
        <w:div w:id="2103868762">
          <w:marLeft w:val="0"/>
          <w:marRight w:val="0"/>
          <w:marTop w:val="0"/>
          <w:marBottom w:val="0"/>
          <w:divBdr>
            <w:top w:val="none" w:sz="0" w:space="0" w:color="auto"/>
            <w:left w:val="none" w:sz="0" w:space="0" w:color="auto"/>
            <w:bottom w:val="none" w:sz="0" w:space="0" w:color="auto"/>
            <w:right w:val="none" w:sz="0" w:space="0" w:color="auto"/>
          </w:divBdr>
        </w:div>
        <w:div w:id="405418772">
          <w:marLeft w:val="0"/>
          <w:marRight w:val="0"/>
          <w:marTop w:val="0"/>
          <w:marBottom w:val="0"/>
          <w:divBdr>
            <w:top w:val="none" w:sz="0" w:space="0" w:color="auto"/>
            <w:left w:val="none" w:sz="0" w:space="0" w:color="auto"/>
            <w:bottom w:val="none" w:sz="0" w:space="0" w:color="auto"/>
            <w:right w:val="none" w:sz="0" w:space="0" w:color="auto"/>
          </w:divBdr>
        </w:div>
        <w:div w:id="293028368">
          <w:marLeft w:val="0"/>
          <w:marRight w:val="0"/>
          <w:marTop w:val="0"/>
          <w:marBottom w:val="0"/>
          <w:divBdr>
            <w:top w:val="none" w:sz="0" w:space="0" w:color="auto"/>
            <w:left w:val="none" w:sz="0" w:space="0" w:color="auto"/>
            <w:bottom w:val="none" w:sz="0" w:space="0" w:color="auto"/>
            <w:right w:val="none" w:sz="0" w:space="0" w:color="auto"/>
          </w:divBdr>
        </w:div>
      </w:divsChild>
    </w:div>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04196284">
      <w:bodyDiv w:val="1"/>
      <w:marLeft w:val="0"/>
      <w:marRight w:val="0"/>
      <w:marTop w:val="0"/>
      <w:marBottom w:val="0"/>
      <w:divBdr>
        <w:top w:val="none" w:sz="0" w:space="0" w:color="auto"/>
        <w:left w:val="none" w:sz="0" w:space="0" w:color="auto"/>
        <w:bottom w:val="none" w:sz="0" w:space="0" w:color="auto"/>
        <w:right w:val="none" w:sz="0" w:space="0" w:color="auto"/>
      </w:divBdr>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781265983">
      <w:bodyDiv w:val="1"/>
      <w:marLeft w:val="0"/>
      <w:marRight w:val="0"/>
      <w:marTop w:val="0"/>
      <w:marBottom w:val="0"/>
      <w:divBdr>
        <w:top w:val="none" w:sz="0" w:space="0" w:color="auto"/>
        <w:left w:val="none" w:sz="0" w:space="0" w:color="auto"/>
        <w:bottom w:val="none" w:sz="0" w:space="0" w:color="auto"/>
        <w:right w:val="none" w:sz="0" w:space="0" w:color="auto"/>
      </w:divBdr>
    </w:div>
    <w:div w:id="878660422">
      <w:bodyDiv w:val="1"/>
      <w:marLeft w:val="0"/>
      <w:marRight w:val="0"/>
      <w:marTop w:val="0"/>
      <w:marBottom w:val="0"/>
      <w:divBdr>
        <w:top w:val="none" w:sz="0" w:space="0" w:color="auto"/>
        <w:left w:val="none" w:sz="0" w:space="0" w:color="auto"/>
        <w:bottom w:val="none" w:sz="0" w:space="0" w:color="auto"/>
        <w:right w:val="none" w:sz="0" w:space="0" w:color="auto"/>
      </w:divBdr>
    </w:div>
    <w:div w:id="936522537">
      <w:bodyDiv w:val="1"/>
      <w:marLeft w:val="0"/>
      <w:marRight w:val="0"/>
      <w:marTop w:val="0"/>
      <w:marBottom w:val="0"/>
      <w:divBdr>
        <w:top w:val="none" w:sz="0" w:space="0" w:color="auto"/>
        <w:left w:val="none" w:sz="0" w:space="0" w:color="auto"/>
        <w:bottom w:val="none" w:sz="0" w:space="0" w:color="auto"/>
        <w:right w:val="none" w:sz="0" w:space="0" w:color="auto"/>
      </w:divBdr>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002812247">
      <w:bodyDiv w:val="1"/>
      <w:marLeft w:val="0"/>
      <w:marRight w:val="0"/>
      <w:marTop w:val="0"/>
      <w:marBottom w:val="0"/>
      <w:divBdr>
        <w:top w:val="none" w:sz="0" w:space="0" w:color="auto"/>
        <w:left w:val="none" w:sz="0" w:space="0" w:color="auto"/>
        <w:bottom w:val="none" w:sz="0" w:space="0" w:color="auto"/>
        <w:right w:val="none" w:sz="0" w:space="0" w:color="auto"/>
      </w:divBdr>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40F4E-387E-4E67-9EEE-F4C0ED15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creator>Cheshire County Council</dc:creator>
  <cp:lastModifiedBy>David Taylor</cp:lastModifiedBy>
  <cp:revision>3</cp:revision>
  <cp:lastPrinted>2020-05-11T17:04:00Z</cp:lastPrinted>
  <dcterms:created xsi:type="dcterms:W3CDTF">2020-11-27T18:39:00Z</dcterms:created>
  <dcterms:modified xsi:type="dcterms:W3CDTF">2020-12-22T17:22:00Z</dcterms:modified>
</cp:coreProperties>
</file>