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502A" w14:textId="63767A96" w:rsidR="00784AE1" w:rsidRPr="0034311F" w:rsidRDefault="0065234E" w:rsidP="00784AE1">
      <w:pPr>
        <w:pStyle w:val="BodyText"/>
        <w:jc w:val="both"/>
        <w:rPr>
          <w:rFonts w:cs="Arial"/>
          <w:bCs/>
          <w:szCs w:val="24"/>
        </w:rPr>
      </w:pPr>
      <w:ins w:id="0" w:author="David Taylor" w:date="2021-05-17T08:57:00Z">
        <w:r>
          <w:rPr>
            <w:rFonts w:cs="Arial"/>
            <w:bCs/>
            <w:szCs w:val="24"/>
          </w:rPr>
          <w:t xml:space="preserve"> </w:t>
        </w:r>
      </w:ins>
      <w:r w:rsidR="005C00C1"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w:t>
      </w:r>
      <w:r w:rsidR="006D5759">
        <w:rPr>
          <w:rFonts w:cs="Arial"/>
          <w:bCs/>
          <w:szCs w:val="24"/>
        </w:rPr>
        <w:t xml:space="preserve">at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4D29C9">
        <w:rPr>
          <w:rFonts w:cs="Arial"/>
          <w:bCs/>
          <w:szCs w:val="24"/>
        </w:rPr>
        <w:t>1</w:t>
      </w:r>
      <w:del w:id="1" w:author="David Taylor" w:date="2021-04-02T09:17:00Z">
        <w:r w:rsidR="004D29C9" w:rsidDel="004464A7">
          <w:rPr>
            <w:rFonts w:cs="Arial"/>
            <w:bCs/>
            <w:szCs w:val="24"/>
          </w:rPr>
          <w:delText>1</w:delText>
        </w:r>
      </w:del>
      <w:r w:rsidR="004D29C9">
        <w:rPr>
          <w:rFonts w:cs="Arial"/>
          <w:bCs/>
          <w:szCs w:val="24"/>
        </w:rPr>
        <w:t xml:space="preserve"> </w:t>
      </w:r>
      <w:del w:id="2" w:author="David Taylor" w:date="2021-04-02T09:17:00Z">
        <w:r w:rsidR="004D29C9" w:rsidDel="004464A7">
          <w:rPr>
            <w:rFonts w:cs="Arial"/>
            <w:bCs/>
            <w:szCs w:val="24"/>
          </w:rPr>
          <w:delText>J</w:delText>
        </w:r>
      </w:del>
      <w:ins w:id="3" w:author="David Taylor" w:date="2021-04-02T09:17:00Z">
        <w:r w:rsidR="004464A7">
          <w:rPr>
            <w:rFonts w:cs="Arial"/>
            <w:bCs/>
            <w:szCs w:val="24"/>
          </w:rPr>
          <w:t>March</w:t>
        </w:r>
      </w:ins>
      <w:del w:id="4" w:author="David Taylor" w:date="2021-04-02T09:17:00Z">
        <w:r w:rsidR="004D29C9" w:rsidDel="004464A7">
          <w:rPr>
            <w:rFonts w:cs="Arial"/>
            <w:bCs/>
            <w:szCs w:val="24"/>
          </w:rPr>
          <w:delText>anuary</w:delText>
        </w:r>
      </w:del>
      <w:r w:rsidR="004D29C9">
        <w:rPr>
          <w:rFonts w:cs="Arial"/>
          <w:bCs/>
          <w:szCs w:val="24"/>
        </w:rPr>
        <w:t xml:space="preserve"> </w:t>
      </w:r>
      <w:proofErr w:type="gramStart"/>
      <w:r w:rsidR="004D29C9">
        <w:rPr>
          <w:rFonts w:cs="Arial"/>
          <w:bCs/>
          <w:szCs w:val="24"/>
        </w:rPr>
        <w:t>2021</w:t>
      </w:r>
      <w:proofErr w:type="gramEnd"/>
    </w:p>
    <w:p w14:paraId="6D374CC6" w14:textId="77777777" w:rsidR="00784AE1" w:rsidRPr="0034311F" w:rsidRDefault="00784AE1" w:rsidP="00784AE1">
      <w:pPr>
        <w:pStyle w:val="BodyText"/>
        <w:jc w:val="both"/>
        <w:rPr>
          <w:rFonts w:cs="Arial"/>
          <w:bCs/>
          <w:szCs w:val="24"/>
        </w:rPr>
      </w:pPr>
    </w:p>
    <w:p w14:paraId="2F3DF195" w14:textId="7CFA0D02"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6D5759">
        <w:rPr>
          <w:rFonts w:cs="Arial"/>
          <w:b w:val="0"/>
          <w:bCs/>
          <w:szCs w:val="24"/>
        </w:rPr>
        <w:t xml:space="preserve">aroline </w:t>
      </w:r>
      <w:proofErr w:type="spellStart"/>
      <w:r w:rsidR="006D5759">
        <w:rPr>
          <w:rFonts w:cs="Arial"/>
          <w:b w:val="0"/>
          <w:bCs/>
          <w:szCs w:val="24"/>
        </w:rPr>
        <w:t>Marrison</w:t>
      </w:r>
      <w:proofErr w:type="spellEnd"/>
      <w:r w:rsidR="006D5759">
        <w:rPr>
          <w:rFonts w:cs="Arial"/>
          <w:b w:val="0"/>
          <w:bCs/>
          <w:szCs w:val="24"/>
        </w:rPr>
        <w:t xml:space="preserve"> Gill</w:t>
      </w:r>
      <w:r w:rsidR="00456343">
        <w:rPr>
          <w:rFonts w:cs="Arial"/>
          <w:b w:val="0"/>
          <w:bCs/>
          <w:szCs w:val="24"/>
        </w:rPr>
        <w:t xml:space="preserve"> (in the Chair) </w:t>
      </w:r>
      <w:r w:rsidRPr="0034311F">
        <w:rPr>
          <w:rFonts w:cs="Arial"/>
          <w:b w:val="0"/>
          <w:bCs/>
          <w:szCs w:val="24"/>
        </w:rPr>
        <w:t>and Parish</w:t>
      </w:r>
    </w:p>
    <w:p w14:paraId="2A8D3248" w14:textId="77777777" w:rsidR="004464A7" w:rsidRDefault="007F2C7E" w:rsidP="00755CC7">
      <w:pPr>
        <w:pStyle w:val="BodyText"/>
        <w:tabs>
          <w:tab w:val="left" w:pos="7944"/>
        </w:tabs>
        <w:rPr>
          <w:ins w:id="5" w:author="David Taylor" w:date="2021-04-02T09:19:00Z"/>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716D3A">
        <w:rPr>
          <w:rFonts w:cs="Arial"/>
          <w:b w:val="0"/>
          <w:bCs/>
          <w:szCs w:val="24"/>
        </w:rPr>
        <w:t>Anne Stockdale</w:t>
      </w:r>
      <w:r w:rsidR="00E35AE8">
        <w:rPr>
          <w:rFonts w:cs="Arial"/>
          <w:b w:val="0"/>
          <w:bCs/>
          <w:szCs w:val="24"/>
        </w:rPr>
        <w:t xml:space="preserve">, </w:t>
      </w:r>
      <w:r w:rsidR="00716D3A">
        <w:rPr>
          <w:rFonts w:cs="Arial"/>
          <w:b w:val="0"/>
          <w:bCs/>
          <w:szCs w:val="24"/>
        </w:rPr>
        <w:t xml:space="preserve">Rob </w:t>
      </w:r>
      <w:r w:rsidR="004E35CE">
        <w:rPr>
          <w:rFonts w:cs="Arial"/>
          <w:b w:val="0"/>
          <w:bCs/>
          <w:szCs w:val="24"/>
        </w:rPr>
        <w:t>Evans</w:t>
      </w:r>
      <w:r w:rsidR="00716D3A">
        <w:rPr>
          <w:rFonts w:cs="Arial"/>
          <w:b w:val="0"/>
          <w:bCs/>
          <w:szCs w:val="24"/>
        </w:rPr>
        <w:t xml:space="preserve">, </w:t>
      </w:r>
      <w:r w:rsidR="008F2559">
        <w:rPr>
          <w:rFonts w:cs="Arial"/>
          <w:b w:val="0"/>
          <w:bCs/>
          <w:szCs w:val="24"/>
        </w:rPr>
        <w:t>Huw Morgan</w:t>
      </w:r>
      <w:r w:rsidR="00E35AE8">
        <w:rPr>
          <w:rFonts w:cs="Arial"/>
          <w:b w:val="0"/>
          <w:bCs/>
          <w:szCs w:val="24"/>
        </w:rPr>
        <w:t xml:space="preserve">, Bettie </w:t>
      </w:r>
      <w:proofErr w:type="spellStart"/>
      <w:r w:rsidR="00E35AE8">
        <w:rPr>
          <w:rFonts w:cs="Arial"/>
          <w:b w:val="0"/>
          <w:bCs/>
          <w:szCs w:val="24"/>
        </w:rPr>
        <w:t>Gilliatt</w:t>
      </w:r>
      <w:proofErr w:type="spellEnd"/>
      <w:ins w:id="6" w:author="David Taylor" w:date="2021-04-02T09:18:00Z">
        <w:r w:rsidR="004464A7">
          <w:rPr>
            <w:rFonts w:cs="Arial"/>
            <w:b w:val="0"/>
            <w:bCs/>
            <w:szCs w:val="24"/>
          </w:rPr>
          <w:t xml:space="preserve">, </w:t>
        </w:r>
      </w:ins>
    </w:p>
    <w:p w14:paraId="5CBFCAF2" w14:textId="5AC5A69D" w:rsidR="00310A26" w:rsidDel="004464A7" w:rsidRDefault="004464A7" w:rsidP="00755CC7">
      <w:pPr>
        <w:pStyle w:val="BodyText"/>
        <w:tabs>
          <w:tab w:val="left" w:pos="7944"/>
        </w:tabs>
        <w:rPr>
          <w:del w:id="7" w:author="David Taylor" w:date="2021-04-02T09:18:00Z"/>
          <w:rFonts w:cs="Arial"/>
          <w:b w:val="0"/>
          <w:bCs/>
          <w:szCs w:val="24"/>
        </w:rPr>
      </w:pPr>
      <w:ins w:id="8" w:author="David Taylor" w:date="2021-04-02T09:19:00Z">
        <w:r>
          <w:rPr>
            <w:rFonts w:cs="Arial"/>
            <w:b w:val="0"/>
            <w:bCs/>
            <w:szCs w:val="24"/>
          </w:rPr>
          <w:t xml:space="preserve">                   </w:t>
        </w:r>
      </w:ins>
      <w:ins w:id="9" w:author="David Taylor" w:date="2021-04-02T09:18:00Z">
        <w:r>
          <w:rPr>
            <w:rFonts w:cs="Arial"/>
            <w:b w:val="0"/>
            <w:bCs/>
            <w:szCs w:val="24"/>
          </w:rPr>
          <w:t xml:space="preserve">Clive </w:t>
        </w:r>
        <w:proofErr w:type="spellStart"/>
        <w:r>
          <w:rPr>
            <w:rFonts w:cs="Arial"/>
            <w:b w:val="0"/>
            <w:bCs/>
            <w:szCs w:val="24"/>
          </w:rPr>
          <w:t>Lovering</w:t>
        </w:r>
        <w:proofErr w:type="spellEnd"/>
        <w:r>
          <w:rPr>
            <w:rFonts w:cs="Arial"/>
            <w:b w:val="0"/>
            <w:bCs/>
            <w:szCs w:val="24"/>
          </w:rPr>
          <w:t xml:space="preserve"> </w:t>
        </w:r>
      </w:ins>
    </w:p>
    <w:p w14:paraId="5763D922" w14:textId="110BAC01" w:rsidR="00310A26" w:rsidRDefault="00310A26" w:rsidP="00755CC7">
      <w:pPr>
        <w:pStyle w:val="BodyText"/>
        <w:tabs>
          <w:tab w:val="left" w:pos="7944"/>
        </w:tabs>
        <w:rPr>
          <w:rFonts w:cs="Arial"/>
          <w:b w:val="0"/>
          <w:bCs/>
          <w:szCs w:val="24"/>
        </w:rPr>
      </w:pPr>
      <w:del w:id="10" w:author="David Taylor" w:date="2021-04-02T09:18:00Z">
        <w:r w:rsidDel="004464A7">
          <w:rPr>
            <w:rFonts w:cs="Arial"/>
            <w:b w:val="0"/>
            <w:bCs/>
            <w:szCs w:val="24"/>
          </w:rPr>
          <w:delText xml:space="preserve"> </w:delText>
        </w:r>
      </w:del>
      <w:del w:id="11" w:author="David Taylor" w:date="2021-04-02T09:19:00Z">
        <w:r w:rsidDel="004464A7">
          <w:rPr>
            <w:rFonts w:cs="Arial"/>
            <w:b w:val="0"/>
            <w:bCs/>
            <w:szCs w:val="24"/>
          </w:rPr>
          <w:delText xml:space="preserve">                 </w:delText>
        </w:r>
        <w:r w:rsidR="00E35AE8" w:rsidDel="004464A7">
          <w:rPr>
            <w:rFonts w:cs="Arial"/>
            <w:b w:val="0"/>
            <w:bCs/>
            <w:szCs w:val="24"/>
          </w:rPr>
          <w:delText xml:space="preserve"> </w:delText>
        </w:r>
      </w:del>
      <w:r>
        <w:rPr>
          <w:rFonts w:cs="Arial"/>
          <w:b w:val="0"/>
          <w:bCs/>
          <w:szCs w:val="24"/>
        </w:rPr>
        <w:t xml:space="preserve">and Hilary Davies </w:t>
      </w:r>
    </w:p>
    <w:p w14:paraId="6E041D11" w14:textId="61CC925F" w:rsidR="00C711A1" w:rsidRDefault="00310A26" w:rsidP="00755CC7">
      <w:pPr>
        <w:pStyle w:val="BodyText"/>
        <w:tabs>
          <w:tab w:val="left" w:pos="7944"/>
        </w:tabs>
        <w:rPr>
          <w:rFonts w:cs="Arial"/>
          <w:b w:val="0"/>
          <w:bCs/>
          <w:szCs w:val="24"/>
        </w:rPr>
      </w:pPr>
      <w:r>
        <w:rPr>
          <w:rFonts w:cs="Arial"/>
          <w:b w:val="0"/>
          <w:bCs/>
          <w:szCs w:val="24"/>
        </w:rPr>
        <w:t xml:space="preserve">                  </w:t>
      </w:r>
    </w:p>
    <w:p w14:paraId="3786DB78" w14:textId="4B9E58F8" w:rsidR="006D5759" w:rsidRDefault="006D5759" w:rsidP="00755CC7">
      <w:pPr>
        <w:pStyle w:val="BodyText"/>
        <w:tabs>
          <w:tab w:val="left" w:pos="7944"/>
        </w:tabs>
        <w:rPr>
          <w:rFonts w:cs="Arial"/>
          <w:b w:val="0"/>
          <w:bCs/>
          <w:szCs w:val="24"/>
        </w:rPr>
      </w:pPr>
    </w:p>
    <w:p w14:paraId="4402B670" w14:textId="5B9A825C" w:rsidR="00002366" w:rsidRDefault="006D5759" w:rsidP="00755CC7">
      <w:pPr>
        <w:pStyle w:val="BodyText"/>
        <w:tabs>
          <w:tab w:val="left" w:pos="7944"/>
        </w:tabs>
        <w:rPr>
          <w:rFonts w:cs="Arial"/>
          <w:b w:val="0"/>
          <w:bCs/>
          <w:szCs w:val="24"/>
        </w:rPr>
      </w:pPr>
      <w:r>
        <w:rPr>
          <w:rFonts w:cs="Arial"/>
          <w:szCs w:val="24"/>
        </w:rPr>
        <w:t>IN ATTENDANCE</w:t>
      </w:r>
      <w:r w:rsidR="00310A26">
        <w:rPr>
          <w:rFonts w:cs="Arial"/>
          <w:szCs w:val="24"/>
        </w:rPr>
        <w:t xml:space="preserve">:  </w:t>
      </w:r>
      <w:ins w:id="12" w:author="David Taylor" w:date="2021-04-02T09:19:00Z">
        <w:r w:rsidR="004464A7" w:rsidRPr="004464A7">
          <w:rPr>
            <w:rFonts w:cs="Arial"/>
            <w:b w:val="0"/>
            <w:bCs/>
            <w:szCs w:val="24"/>
            <w:rPrChange w:id="13" w:author="David Taylor" w:date="2021-04-02T09:20:00Z">
              <w:rPr>
                <w:rFonts w:cs="Arial"/>
                <w:szCs w:val="24"/>
              </w:rPr>
            </w:rPrChange>
          </w:rPr>
          <w:t>CW&amp;C Councillor Stuart Parker</w:t>
        </w:r>
      </w:ins>
      <w:del w:id="14" w:author="David Taylor" w:date="2021-04-02T09:19:00Z">
        <w:r w:rsidR="00002366" w:rsidRPr="004464A7" w:rsidDel="004464A7">
          <w:rPr>
            <w:rFonts w:cs="Arial"/>
            <w:b w:val="0"/>
            <w:bCs/>
            <w:szCs w:val="24"/>
            <w:rPrChange w:id="15" w:author="David Taylor" w:date="2021-04-02T09:20:00Z">
              <w:rPr>
                <w:rFonts w:cs="Arial"/>
                <w:b w:val="0"/>
                <w:szCs w:val="24"/>
              </w:rPr>
            </w:rPrChange>
          </w:rPr>
          <w:delText>Gt Boughton Parish Councillor Peter Bulmer</w:delText>
        </w:r>
        <w:r w:rsidR="00002366" w:rsidRPr="004464A7" w:rsidDel="004464A7">
          <w:rPr>
            <w:rFonts w:cs="Arial"/>
            <w:b w:val="0"/>
            <w:bCs/>
            <w:szCs w:val="24"/>
            <w:rPrChange w:id="16" w:author="David Taylor" w:date="2021-04-02T09:20:00Z">
              <w:rPr>
                <w:rFonts w:cs="Arial"/>
                <w:szCs w:val="24"/>
              </w:rPr>
            </w:rPrChange>
          </w:rPr>
          <w:delText xml:space="preserve"> </w:delText>
        </w:r>
      </w:del>
      <w:r w:rsidR="00002366">
        <w:rPr>
          <w:rFonts w:cs="Arial"/>
          <w:szCs w:val="24"/>
        </w:rPr>
        <w:t xml:space="preserve">           </w:t>
      </w:r>
    </w:p>
    <w:p w14:paraId="14C7FBC9" w14:textId="40646C7F" w:rsidR="006D5759" w:rsidRPr="006D5759" w:rsidRDefault="00002366" w:rsidP="00755CC7">
      <w:pPr>
        <w:pStyle w:val="BodyText"/>
        <w:tabs>
          <w:tab w:val="left" w:pos="7944"/>
        </w:tabs>
        <w:rPr>
          <w:rFonts w:cs="Arial"/>
          <w:b w:val="0"/>
          <w:bCs/>
          <w:szCs w:val="24"/>
        </w:rPr>
      </w:pPr>
      <w:r>
        <w:rPr>
          <w:rFonts w:cs="Arial"/>
          <w:b w:val="0"/>
          <w:bCs/>
          <w:szCs w:val="24"/>
        </w:rPr>
        <w:t xml:space="preserve">                                 </w:t>
      </w:r>
      <w:proofErr w:type="gramStart"/>
      <w:r w:rsidR="00E35AE8">
        <w:rPr>
          <w:rFonts w:cs="Arial"/>
          <w:b w:val="0"/>
          <w:bCs/>
          <w:szCs w:val="24"/>
        </w:rPr>
        <w:t>L</w:t>
      </w:r>
      <w:r w:rsidR="006D5759">
        <w:rPr>
          <w:rFonts w:cs="Arial"/>
          <w:b w:val="0"/>
          <w:bCs/>
          <w:szCs w:val="24"/>
        </w:rPr>
        <w:t xml:space="preserve">ocal </w:t>
      </w:r>
      <w:r w:rsidR="00E35AE8">
        <w:rPr>
          <w:rFonts w:cs="Arial"/>
          <w:b w:val="0"/>
          <w:bCs/>
          <w:szCs w:val="24"/>
        </w:rPr>
        <w:t>R</w:t>
      </w:r>
      <w:r w:rsidR="006D5759">
        <w:rPr>
          <w:rFonts w:cs="Arial"/>
          <w:b w:val="0"/>
          <w:bCs/>
          <w:szCs w:val="24"/>
        </w:rPr>
        <w:t>esident</w:t>
      </w:r>
      <w:ins w:id="17" w:author="David Taylor" w:date="2021-04-03T09:35:00Z">
        <w:r w:rsidR="00EC5A54">
          <w:rPr>
            <w:rFonts w:cs="Arial"/>
            <w:b w:val="0"/>
            <w:bCs/>
            <w:szCs w:val="24"/>
          </w:rPr>
          <w:t>s</w:t>
        </w:r>
      </w:ins>
      <w:proofErr w:type="gramEnd"/>
      <w:del w:id="18" w:author="David Taylor" w:date="2021-04-02T09:19:00Z">
        <w:r w:rsidR="001C5DA4" w:rsidDel="004464A7">
          <w:rPr>
            <w:rFonts w:cs="Arial"/>
            <w:b w:val="0"/>
            <w:bCs/>
            <w:szCs w:val="24"/>
          </w:rPr>
          <w:delText>s Madeline Temple</w:delText>
        </w:r>
      </w:del>
      <w:del w:id="19" w:author="David Taylor" w:date="2021-02-22T14:28:00Z">
        <w:r w:rsidR="001C5DA4" w:rsidDel="000B4CC1">
          <w:rPr>
            <w:rFonts w:cs="Arial"/>
            <w:b w:val="0"/>
            <w:bCs/>
            <w:szCs w:val="24"/>
          </w:rPr>
          <w:delText xml:space="preserve"> </w:delText>
        </w:r>
      </w:del>
      <w:del w:id="20" w:author="David Taylor" w:date="2021-04-02T09:19:00Z">
        <w:r w:rsidR="001C5DA4" w:rsidDel="004464A7">
          <w:rPr>
            <w:rFonts w:cs="Arial"/>
            <w:b w:val="0"/>
            <w:bCs/>
            <w:szCs w:val="24"/>
          </w:rPr>
          <w:delText>Murray</w:delText>
        </w:r>
        <w:r w:rsidR="00E35AE8" w:rsidDel="004464A7">
          <w:rPr>
            <w:rFonts w:cs="Arial"/>
            <w:b w:val="0"/>
            <w:bCs/>
            <w:szCs w:val="24"/>
          </w:rPr>
          <w:delText xml:space="preserve"> and</w:delText>
        </w:r>
      </w:del>
      <w:r w:rsidR="00E35AE8">
        <w:rPr>
          <w:rFonts w:cs="Arial"/>
          <w:b w:val="0"/>
          <w:bCs/>
          <w:szCs w:val="24"/>
        </w:rPr>
        <w:t xml:space="preserve"> John Neary</w:t>
      </w:r>
      <w:ins w:id="21" w:author="David Taylor" w:date="2021-04-03T09:35:00Z">
        <w:r w:rsidR="00EC5A54">
          <w:rPr>
            <w:rFonts w:cs="Arial"/>
            <w:b w:val="0"/>
            <w:bCs/>
            <w:szCs w:val="24"/>
          </w:rPr>
          <w:t xml:space="preserve"> and Allan Samuel</w:t>
        </w:r>
      </w:ins>
    </w:p>
    <w:p w14:paraId="7182AEB4" w14:textId="4CA49783" w:rsidR="00456343" w:rsidRPr="00755CC7" w:rsidRDefault="00192302" w:rsidP="00755CC7">
      <w:pPr>
        <w:pStyle w:val="BodyText"/>
        <w:rPr>
          <w:rFonts w:cs="Arial"/>
          <w:b w:val="0"/>
          <w:bCs/>
          <w:szCs w:val="24"/>
        </w:rPr>
      </w:pPr>
      <w:r>
        <w:rPr>
          <w:rFonts w:cs="Arial"/>
          <w:b w:val="0"/>
          <w:bCs/>
          <w:szCs w:val="24"/>
        </w:rPr>
        <w:t xml:space="preserve"> </w:t>
      </w:r>
      <w:r w:rsidR="00556C48">
        <w:rPr>
          <w:rFonts w:cs="Arial"/>
          <w:b w:val="0"/>
          <w:szCs w:val="24"/>
        </w:rPr>
        <w:t xml:space="preserve">                             </w:t>
      </w:r>
      <w:r w:rsidR="0016615F">
        <w:rPr>
          <w:rFonts w:cs="Arial"/>
          <w:b w:val="0"/>
          <w:bCs/>
          <w:szCs w:val="24"/>
        </w:rPr>
        <w:t xml:space="preserve">                              </w:t>
      </w:r>
    </w:p>
    <w:p w14:paraId="77A67415" w14:textId="77777777" w:rsidR="00F52EC6" w:rsidRDefault="00F52EC6" w:rsidP="00456343">
      <w:pPr>
        <w:pStyle w:val="BodyText"/>
        <w:jc w:val="both"/>
        <w:rPr>
          <w:rFonts w:cs="Arial"/>
          <w:szCs w:val="24"/>
        </w:rPr>
      </w:pPr>
    </w:p>
    <w:p w14:paraId="268223D0" w14:textId="46D21AC4" w:rsidR="007F2C7E" w:rsidRDefault="00871493" w:rsidP="00784AE1">
      <w:pPr>
        <w:pStyle w:val="BodyText"/>
        <w:jc w:val="both"/>
        <w:rPr>
          <w:rFonts w:cs="Arial"/>
          <w:bCs/>
          <w:szCs w:val="24"/>
        </w:rPr>
      </w:pPr>
      <w:r>
        <w:rPr>
          <w:rFonts w:cs="Arial"/>
          <w:szCs w:val="24"/>
        </w:rPr>
        <w:t>2</w:t>
      </w:r>
      <w:r w:rsidR="00310A26">
        <w:rPr>
          <w:rFonts w:cs="Arial"/>
          <w:szCs w:val="24"/>
        </w:rPr>
        <w:t>1</w:t>
      </w:r>
      <w:r>
        <w:rPr>
          <w:rFonts w:cs="Arial"/>
          <w:szCs w:val="24"/>
        </w:rPr>
        <w:t>/</w:t>
      </w:r>
      <w:ins w:id="22" w:author="David Taylor" w:date="2021-04-02T09:22:00Z">
        <w:r w:rsidR="00D53CC1">
          <w:rPr>
            <w:rFonts w:cs="Arial"/>
            <w:szCs w:val="24"/>
          </w:rPr>
          <w:t>14</w:t>
        </w:r>
      </w:ins>
      <w:del w:id="23" w:author="David Taylor" w:date="2021-04-02T09:22:00Z">
        <w:r w:rsidR="00310A26" w:rsidDel="00D53CC1">
          <w:rPr>
            <w:rFonts w:cs="Arial"/>
            <w:szCs w:val="24"/>
          </w:rPr>
          <w:delText>01</w:delText>
        </w:r>
      </w:del>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496A2E57" w14:textId="0559AA5F" w:rsidR="00C36819" w:rsidRDefault="007F2C7E" w:rsidP="00784AE1">
      <w:pPr>
        <w:pStyle w:val="BodyText"/>
        <w:jc w:val="both"/>
        <w:rPr>
          <w:ins w:id="24" w:author="David Taylor" w:date="2021-04-02T09:22:00Z"/>
          <w:rFonts w:cs="Arial"/>
          <w:b w:val="0"/>
          <w:szCs w:val="24"/>
        </w:rPr>
      </w:pPr>
      <w:r>
        <w:rPr>
          <w:rFonts w:cs="Arial"/>
          <w:b w:val="0"/>
          <w:szCs w:val="24"/>
        </w:rPr>
        <w:t>Apologies for absence were received from</w:t>
      </w:r>
      <w:del w:id="25" w:author="David Taylor" w:date="2021-04-02T09:22:00Z">
        <w:r w:rsidR="001C5DA4" w:rsidDel="00D53CC1">
          <w:rPr>
            <w:rFonts w:cs="Arial"/>
            <w:b w:val="0"/>
            <w:szCs w:val="24"/>
          </w:rPr>
          <w:delText xml:space="preserve"> </w:delText>
        </w:r>
        <w:r w:rsidR="00310A26" w:rsidDel="00D53CC1">
          <w:rPr>
            <w:rFonts w:cs="Arial"/>
            <w:b w:val="0"/>
            <w:szCs w:val="24"/>
          </w:rPr>
          <w:delText>Parish Councillor Clive Lovering, CW&amp;C Councillor Stuart Parker and</w:delText>
        </w:r>
      </w:del>
      <w:r w:rsidR="00310A26">
        <w:rPr>
          <w:rFonts w:cs="Arial"/>
          <w:b w:val="0"/>
          <w:szCs w:val="24"/>
        </w:rPr>
        <w:t xml:space="preserve"> </w:t>
      </w:r>
      <w:r w:rsidR="001C5DA4">
        <w:rPr>
          <w:rFonts w:cs="Arial"/>
          <w:b w:val="0"/>
          <w:szCs w:val="24"/>
        </w:rPr>
        <w:t>PCSO Linda Bailey</w:t>
      </w:r>
      <w:r w:rsidR="004A4202">
        <w:rPr>
          <w:rFonts w:cs="Arial"/>
          <w:b w:val="0"/>
          <w:szCs w:val="24"/>
        </w:rPr>
        <w:t>.</w:t>
      </w:r>
    </w:p>
    <w:p w14:paraId="5BE9B7D5" w14:textId="303E3E7F" w:rsidR="00D53CC1" w:rsidRDefault="00D53CC1" w:rsidP="00784AE1">
      <w:pPr>
        <w:pStyle w:val="BodyText"/>
        <w:jc w:val="both"/>
        <w:rPr>
          <w:ins w:id="26" w:author="David Taylor" w:date="2021-04-02T09:22:00Z"/>
          <w:rFonts w:cs="Arial"/>
          <w:b w:val="0"/>
          <w:szCs w:val="24"/>
        </w:rPr>
      </w:pPr>
    </w:p>
    <w:p w14:paraId="5EF058FD" w14:textId="4592CD5B" w:rsidR="00D53CC1" w:rsidRDefault="00D53CC1" w:rsidP="00784AE1">
      <w:pPr>
        <w:pStyle w:val="BodyText"/>
        <w:jc w:val="both"/>
        <w:rPr>
          <w:ins w:id="27" w:author="David Taylor" w:date="2021-04-02T09:22:00Z"/>
          <w:rFonts w:cs="Arial"/>
          <w:b w:val="0"/>
          <w:szCs w:val="24"/>
        </w:rPr>
      </w:pPr>
    </w:p>
    <w:p w14:paraId="2BDD0808" w14:textId="62827F92" w:rsidR="00D53CC1" w:rsidRDefault="00D53CC1" w:rsidP="00784AE1">
      <w:pPr>
        <w:pStyle w:val="BodyText"/>
        <w:jc w:val="both"/>
        <w:rPr>
          <w:ins w:id="28" w:author="David Taylor" w:date="2021-04-02T09:23:00Z"/>
          <w:rFonts w:cs="Arial"/>
          <w:b w:val="0"/>
          <w:szCs w:val="24"/>
        </w:rPr>
      </w:pPr>
      <w:ins w:id="29" w:author="David Taylor" w:date="2021-04-02T09:23:00Z">
        <w:r>
          <w:rPr>
            <w:rFonts w:cs="Arial"/>
            <w:bCs/>
            <w:szCs w:val="24"/>
          </w:rPr>
          <w:t>21/</w:t>
        </w:r>
        <w:proofErr w:type="gramStart"/>
        <w:r>
          <w:rPr>
            <w:rFonts w:cs="Arial"/>
            <w:bCs/>
            <w:szCs w:val="24"/>
          </w:rPr>
          <w:t>15  PUBLIC</w:t>
        </w:r>
        <w:proofErr w:type="gramEnd"/>
        <w:r>
          <w:rPr>
            <w:rFonts w:cs="Arial"/>
            <w:bCs/>
            <w:szCs w:val="24"/>
          </w:rPr>
          <w:t xml:space="preserve"> SPEAKING TIME</w:t>
        </w:r>
      </w:ins>
    </w:p>
    <w:p w14:paraId="4364F45B" w14:textId="12FF2B9E" w:rsidR="00D53CC1" w:rsidRDefault="00D53CC1" w:rsidP="00784AE1">
      <w:pPr>
        <w:pStyle w:val="BodyText"/>
        <w:jc w:val="both"/>
        <w:rPr>
          <w:ins w:id="30" w:author="David Taylor" w:date="2021-04-02T09:23:00Z"/>
          <w:rFonts w:cs="Arial"/>
          <w:b w:val="0"/>
          <w:szCs w:val="24"/>
        </w:rPr>
      </w:pPr>
    </w:p>
    <w:p w14:paraId="5F6E7F38" w14:textId="77777777" w:rsidR="00D53CC1" w:rsidRDefault="00D53CC1" w:rsidP="00784AE1">
      <w:pPr>
        <w:pStyle w:val="BodyText"/>
        <w:jc w:val="both"/>
        <w:rPr>
          <w:ins w:id="31" w:author="David Taylor" w:date="2021-04-02T09:26:00Z"/>
          <w:rFonts w:cs="Arial"/>
          <w:b w:val="0"/>
          <w:szCs w:val="24"/>
        </w:rPr>
      </w:pPr>
      <w:ins w:id="32" w:author="David Taylor" w:date="2021-04-02T09:23:00Z">
        <w:r>
          <w:rPr>
            <w:rFonts w:cs="Arial"/>
            <w:b w:val="0"/>
            <w:szCs w:val="24"/>
          </w:rPr>
          <w:t>Councillor Stu</w:t>
        </w:r>
      </w:ins>
      <w:ins w:id="33" w:author="David Taylor" w:date="2021-04-02T09:24:00Z">
        <w:r>
          <w:rPr>
            <w:rFonts w:cs="Arial"/>
            <w:b w:val="0"/>
            <w:szCs w:val="24"/>
          </w:rPr>
          <w:t xml:space="preserve">art Parker reported on CW&amp;C news which included the Council Budget for the new year </w:t>
        </w:r>
      </w:ins>
      <w:ins w:id="34" w:author="David Taylor" w:date="2021-04-02T09:25:00Z">
        <w:r>
          <w:rPr>
            <w:rFonts w:cs="Arial"/>
            <w:b w:val="0"/>
            <w:szCs w:val="24"/>
          </w:rPr>
          <w:t xml:space="preserve">and the consultation on Waste.  He also referred to </w:t>
        </w:r>
      </w:ins>
      <w:ins w:id="35" w:author="David Taylor" w:date="2021-04-02T09:26:00Z">
        <w:r>
          <w:rPr>
            <w:rFonts w:cs="Arial"/>
            <w:b w:val="0"/>
            <w:szCs w:val="24"/>
          </w:rPr>
          <w:t xml:space="preserve">Phase 1 of </w:t>
        </w:r>
      </w:ins>
      <w:ins w:id="36" w:author="David Taylor" w:date="2021-04-02T09:25:00Z">
        <w:r>
          <w:rPr>
            <w:rFonts w:cs="Arial"/>
            <w:b w:val="0"/>
            <w:szCs w:val="24"/>
          </w:rPr>
          <w:t>the Northgate Development Scheme</w:t>
        </w:r>
      </w:ins>
      <w:ins w:id="37" w:author="David Taylor" w:date="2021-04-02T09:26:00Z">
        <w:r>
          <w:rPr>
            <w:rFonts w:cs="Arial"/>
            <w:b w:val="0"/>
            <w:szCs w:val="24"/>
          </w:rPr>
          <w:t xml:space="preserve"> which was due to commence.</w:t>
        </w:r>
      </w:ins>
    </w:p>
    <w:p w14:paraId="5DBD4023" w14:textId="02172E67" w:rsidR="00D53CC1" w:rsidRDefault="003F7099" w:rsidP="00784AE1">
      <w:pPr>
        <w:pStyle w:val="BodyText"/>
        <w:jc w:val="both"/>
        <w:rPr>
          <w:ins w:id="38" w:author="David Taylor" w:date="2021-04-03T09:10:00Z"/>
          <w:rFonts w:cs="Arial"/>
          <w:b w:val="0"/>
          <w:szCs w:val="24"/>
        </w:rPr>
      </w:pPr>
      <w:ins w:id="39" w:author="David Taylor" w:date="2021-04-02T09:27:00Z">
        <w:r>
          <w:rPr>
            <w:rFonts w:cs="Arial"/>
            <w:b w:val="0"/>
            <w:szCs w:val="24"/>
          </w:rPr>
          <w:t xml:space="preserve">Members reflected on the </w:t>
        </w:r>
      </w:ins>
      <w:ins w:id="40" w:author="David Taylor" w:date="2021-04-02T09:28:00Z">
        <w:r>
          <w:rPr>
            <w:rFonts w:cs="Arial"/>
            <w:b w:val="0"/>
            <w:szCs w:val="24"/>
          </w:rPr>
          <w:t xml:space="preserve">significant hole which will be left in Chester retail due to the closure of Browns and </w:t>
        </w:r>
      </w:ins>
      <w:ins w:id="41" w:author="David Taylor" w:date="2021-04-02T09:29:00Z">
        <w:r>
          <w:rPr>
            <w:rFonts w:cs="Arial"/>
            <w:b w:val="0"/>
            <w:szCs w:val="24"/>
          </w:rPr>
          <w:t>the fate of the Grosvenor Precinct.</w:t>
        </w:r>
      </w:ins>
    </w:p>
    <w:p w14:paraId="4E5BD5BF" w14:textId="3423E04C" w:rsidR="003E7D0C" w:rsidRDefault="003E7D0C" w:rsidP="00784AE1">
      <w:pPr>
        <w:pStyle w:val="BodyText"/>
        <w:jc w:val="both"/>
        <w:rPr>
          <w:ins w:id="42" w:author="David Taylor" w:date="2021-04-03T09:10:00Z"/>
          <w:rFonts w:cs="Arial"/>
          <w:b w:val="0"/>
          <w:szCs w:val="24"/>
        </w:rPr>
      </w:pPr>
    </w:p>
    <w:p w14:paraId="4FE98B75" w14:textId="638B08F4" w:rsidR="003E7D0C" w:rsidRPr="00051BD1" w:rsidRDefault="003E7D0C" w:rsidP="003E7D0C">
      <w:pPr>
        <w:pStyle w:val="BodyText"/>
        <w:jc w:val="both"/>
        <w:rPr>
          <w:moveTo w:id="43" w:author="David Taylor" w:date="2021-04-03T09:11:00Z"/>
          <w:rFonts w:cs="Arial"/>
          <w:b w:val="0"/>
          <w:bCs/>
          <w:szCs w:val="24"/>
        </w:rPr>
      </w:pPr>
      <w:ins w:id="44" w:author="David Taylor" w:date="2021-04-03T09:10:00Z">
        <w:r>
          <w:rPr>
            <w:rFonts w:cs="Arial"/>
            <w:b w:val="0"/>
            <w:szCs w:val="24"/>
          </w:rPr>
          <w:t>John Neary reported on</w:t>
        </w:r>
      </w:ins>
      <w:moveToRangeStart w:id="45" w:author="David Taylor" w:date="2021-04-03T09:11:00Z" w:name="move68333511"/>
      <w:moveTo w:id="46" w:author="David Taylor" w:date="2021-04-03T09:11:00Z">
        <w:del w:id="47" w:author="David Taylor" w:date="2021-04-03T09:11:00Z">
          <w:r w:rsidRPr="00051BD1" w:rsidDel="003E7D0C">
            <w:rPr>
              <w:rFonts w:cs="Arial"/>
              <w:b w:val="0"/>
              <w:bCs/>
              <w:szCs w:val="24"/>
            </w:rPr>
            <w:delText>John Neary updated the Parish Council about</w:delText>
          </w:r>
        </w:del>
        <w:r w:rsidRPr="00051BD1">
          <w:rPr>
            <w:rFonts w:cs="Arial"/>
            <w:b w:val="0"/>
            <w:bCs/>
            <w:szCs w:val="24"/>
          </w:rPr>
          <w:t xml:space="preserve"> the </w:t>
        </w:r>
        <w:r>
          <w:rPr>
            <w:rFonts w:cs="Arial"/>
            <w:b w:val="0"/>
            <w:bCs/>
            <w:szCs w:val="24"/>
          </w:rPr>
          <w:t xml:space="preserve">current situation on the </w:t>
        </w:r>
        <w:r w:rsidRPr="00051BD1">
          <w:rPr>
            <w:rFonts w:cs="Arial"/>
            <w:b w:val="0"/>
            <w:bCs/>
            <w:szCs w:val="24"/>
          </w:rPr>
          <w:t>Littleton Ultrafast</w:t>
        </w:r>
      </w:moveTo>
      <w:ins w:id="48" w:author="David Taylor" w:date="2021-05-03T09:11:00Z">
        <w:r w:rsidR="00317372">
          <w:rPr>
            <w:rFonts w:cs="Arial"/>
            <w:b w:val="0"/>
            <w:bCs/>
            <w:szCs w:val="24"/>
          </w:rPr>
          <w:t xml:space="preserve"> Broadband</w:t>
        </w:r>
      </w:ins>
      <w:moveTo w:id="49" w:author="David Taylor" w:date="2021-04-03T09:11:00Z">
        <w:r w:rsidRPr="00051BD1">
          <w:rPr>
            <w:rFonts w:cs="Arial"/>
            <w:b w:val="0"/>
            <w:bCs/>
            <w:szCs w:val="24"/>
          </w:rPr>
          <w:t xml:space="preserve"> Community Project</w:t>
        </w:r>
        <w:r>
          <w:rPr>
            <w:rFonts w:cs="Arial"/>
            <w:b w:val="0"/>
            <w:bCs/>
            <w:szCs w:val="24"/>
          </w:rPr>
          <w:t xml:space="preserve"> and </w:t>
        </w:r>
      </w:moveTo>
      <w:ins w:id="50" w:author="David Taylor" w:date="2021-04-03T09:12:00Z">
        <w:r>
          <w:rPr>
            <w:rFonts w:cs="Arial"/>
            <w:b w:val="0"/>
            <w:bCs/>
            <w:szCs w:val="24"/>
          </w:rPr>
          <w:t>discussions with other Parish Councils</w:t>
        </w:r>
      </w:ins>
      <w:moveTo w:id="51" w:author="David Taylor" w:date="2021-04-03T09:11:00Z">
        <w:del w:id="52" w:author="David Taylor" w:date="2021-04-03T09:12:00Z">
          <w:r w:rsidDel="003E7D0C">
            <w:rPr>
              <w:rFonts w:cs="Arial"/>
              <w:b w:val="0"/>
              <w:bCs/>
              <w:szCs w:val="24"/>
            </w:rPr>
            <w:delText>elaborated</w:delText>
          </w:r>
        </w:del>
        <w:r>
          <w:rPr>
            <w:rFonts w:cs="Arial"/>
            <w:b w:val="0"/>
            <w:bCs/>
            <w:szCs w:val="24"/>
          </w:rPr>
          <w:t xml:space="preserve"> on the</w:t>
        </w:r>
        <w:del w:id="53" w:author="David Taylor" w:date="2021-04-03T09:12:00Z">
          <w:r w:rsidDel="003E7D0C">
            <w:rPr>
              <w:rFonts w:cs="Arial"/>
              <w:b w:val="0"/>
              <w:bCs/>
              <w:szCs w:val="24"/>
            </w:rPr>
            <w:delText xml:space="preserve"> variety of</w:delText>
          </w:r>
        </w:del>
        <w:r>
          <w:rPr>
            <w:rFonts w:cs="Arial"/>
            <w:b w:val="0"/>
            <w:bCs/>
            <w:szCs w:val="24"/>
          </w:rPr>
          <w:t xml:space="preserve"> schemes that were competing with Openreach for the provision of the service in the area.</w:t>
        </w:r>
      </w:moveTo>
      <w:ins w:id="54" w:author="David Taylor" w:date="2021-04-03T09:13:00Z">
        <w:r>
          <w:rPr>
            <w:rFonts w:cs="Arial"/>
            <w:b w:val="0"/>
            <w:bCs/>
            <w:szCs w:val="24"/>
          </w:rPr>
          <w:t xml:space="preserve">  It was anticipated that there would be an announcement in the forthcoming Government Budget that would have </w:t>
        </w:r>
      </w:ins>
      <w:ins w:id="55" w:author="David Taylor" w:date="2021-04-03T09:14:00Z">
        <w:r>
          <w:rPr>
            <w:rFonts w:cs="Arial"/>
            <w:b w:val="0"/>
            <w:bCs/>
            <w:szCs w:val="24"/>
          </w:rPr>
          <w:t>implications for such provisio</w:t>
        </w:r>
      </w:ins>
      <w:ins w:id="56" w:author="David Taylor" w:date="2021-04-08T11:02:00Z">
        <w:r w:rsidR="000E65DE">
          <w:rPr>
            <w:rFonts w:cs="Arial"/>
            <w:b w:val="0"/>
            <w:bCs/>
            <w:szCs w:val="24"/>
          </w:rPr>
          <w:t>n</w:t>
        </w:r>
      </w:ins>
      <w:ins w:id="57" w:author="David Taylor" w:date="2021-04-03T09:14:00Z">
        <w:r>
          <w:rPr>
            <w:rFonts w:cs="Arial"/>
            <w:b w:val="0"/>
            <w:bCs/>
            <w:szCs w:val="24"/>
          </w:rPr>
          <w:t>.</w:t>
        </w:r>
      </w:ins>
    </w:p>
    <w:moveToRangeEnd w:id="45"/>
    <w:p w14:paraId="5F60A145" w14:textId="4D97E58A" w:rsidR="003E7D0C" w:rsidRDefault="003E7D0C" w:rsidP="00784AE1">
      <w:pPr>
        <w:pStyle w:val="BodyText"/>
        <w:jc w:val="both"/>
        <w:rPr>
          <w:ins w:id="58" w:author="David Taylor" w:date="2021-04-02T09:26:00Z"/>
          <w:rFonts w:cs="Arial"/>
          <w:b w:val="0"/>
          <w:szCs w:val="24"/>
        </w:rPr>
      </w:pPr>
    </w:p>
    <w:p w14:paraId="6238F6BB" w14:textId="567F6E74" w:rsidR="00D53CC1" w:rsidRDefault="00D53CC1" w:rsidP="00784AE1">
      <w:pPr>
        <w:pStyle w:val="BodyText"/>
        <w:jc w:val="both"/>
        <w:rPr>
          <w:ins w:id="59" w:author="David Taylor" w:date="2021-04-03T09:38:00Z"/>
          <w:rFonts w:cs="Arial"/>
          <w:b w:val="0"/>
          <w:szCs w:val="24"/>
        </w:rPr>
      </w:pPr>
      <w:ins w:id="60" w:author="David Taylor" w:date="2021-04-02T09:25:00Z">
        <w:r>
          <w:rPr>
            <w:rFonts w:cs="Arial"/>
            <w:b w:val="0"/>
            <w:szCs w:val="24"/>
          </w:rPr>
          <w:t xml:space="preserve"> </w:t>
        </w:r>
      </w:ins>
      <w:ins w:id="61" w:author="David Taylor" w:date="2021-04-03T09:33:00Z">
        <w:r w:rsidR="00EC5A54">
          <w:rPr>
            <w:rFonts w:cs="Arial"/>
            <w:b w:val="0"/>
            <w:szCs w:val="24"/>
          </w:rPr>
          <w:t xml:space="preserve">It was seen very much as a community thing with groups of villages </w:t>
        </w:r>
      </w:ins>
      <w:ins w:id="62" w:author="David Taylor" w:date="2021-04-03T09:34:00Z">
        <w:r w:rsidR="00EC5A54">
          <w:rPr>
            <w:rFonts w:cs="Arial"/>
            <w:b w:val="0"/>
            <w:szCs w:val="24"/>
          </w:rPr>
          <w:t>getting a collective deal with the provider</w:t>
        </w:r>
      </w:ins>
      <w:ins w:id="63" w:author="David Taylor" w:date="2021-04-03T09:35:00Z">
        <w:r w:rsidR="00EC5A54">
          <w:rPr>
            <w:rFonts w:cs="Arial"/>
            <w:b w:val="0"/>
            <w:szCs w:val="24"/>
          </w:rPr>
          <w:t>.  Members felt that as soon as informa</w:t>
        </w:r>
      </w:ins>
      <w:ins w:id="64" w:author="David Taylor" w:date="2021-04-03T09:36:00Z">
        <w:r w:rsidR="00EC5A54">
          <w:rPr>
            <w:rFonts w:cs="Arial"/>
            <w:b w:val="0"/>
            <w:szCs w:val="24"/>
          </w:rPr>
          <w:t xml:space="preserve">tion emerged from the Government a leaflet should be distributed to households informing them of what </w:t>
        </w:r>
      </w:ins>
      <w:ins w:id="65" w:author="David Taylor" w:date="2021-04-03T09:37:00Z">
        <w:r w:rsidR="00EC5A54">
          <w:rPr>
            <w:rFonts w:cs="Arial"/>
            <w:b w:val="0"/>
            <w:szCs w:val="24"/>
          </w:rPr>
          <w:t>broadband provision was on offer by the various companies</w:t>
        </w:r>
      </w:ins>
      <w:ins w:id="66" w:author="David Taylor" w:date="2021-04-03T09:38:00Z">
        <w:r w:rsidR="00EC5A54">
          <w:rPr>
            <w:rFonts w:cs="Arial"/>
            <w:b w:val="0"/>
            <w:szCs w:val="24"/>
          </w:rPr>
          <w:t>.</w:t>
        </w:r>
      </w:ins>
    </w:p>
    <w:p w14:paraId="71BD4250" w14:textId="04A5DFAB" w:rsidR="00EC5A54" w:rsidRDefault="00EC5A54" w:rsidP="00784AE1">
      <w:pPr>
        <w:pStyle w:val="BodyText"/>
        <w:jc w:val="both"/>
        <w:rPr>
          <w:ins w:id="67" w:author="David Taylor" w:date="2021-04-03T09:38:00Z"/>
          <w:rFonts w:cs="Arial"/>
          <w:b w:val="0"/>
          <w:szCs w:val="24"/>
        </w:rPr>
      </w:pPr>
    </w:p>
    <w:p w14:paraId="6A82461C" w14:textId="6034B242" w:rsidR="00EC5A54" w:rsidRDefault="00EC5A54" w:rsidP="00784AE1">
      <w:pPr>
        <w:pStyle w:val="BodyText"/>
        <w:jc w:val="both"/>
        <w:rPr>
          <w:ins w:id="68" w:author="David Taylor" w:date="2021-04-03T09:41:00Z"/>
          <w:rFonts w:cs="Arial"/>
          <w:b w:val="0"/>
          <w:szCs w:val="24"/>
        </w:rPr>
      </w:pPr>
      <w:ins w:id="69" w:author="David Taylor" w:date="2021-04-03T09:38:00Z">
        <w:r>
          <w:rPr>
            <w:rFonts w:cs="Arial"/>
            <w:b w:val="0"/>
            <w:szCs w:val="24"/>
          </w:rPr>
          <w:t xml:space="preserve">Allan Samuel </w:t>
        </w:r>
      </w:ins>
      <w:ins w:id="70" w:author="David Taylor" w:date="2021-04-03T09:39:00Z">
        <w:r>
          <w:rPr>
            <w:rFonts w:cs="Arial"/>
            <w:b w:val="0"/>
            <w:szCs w:val="24"/>
          </w:rPr>
          <w:t xml:space="preserve">informed the Parish Council that some surfacing work had been carried out by the farmer </w:t>
        </w:r>
      </w:ins>
      <w:ins w:id="71" w:author="David Taylor" w:date="2021-04-08T11:04:00Z">
        <w:r w:rsidR="000E65DE">
          <w:rPr>
            <w:rFonts w:cs="Arial"/>
            <w:b w:val="0"/>
            <w:szCs w:val="24"/>
          </w:rPr>
          <w:t xml:space="preserve">to the footpath </w:t>
        </w:r>
      </w:ins>
      <w:ins w:id="72" w:author="David Taylor" w:date="2021-04-03T09:40:00Z">
        <w:r>
          <w:rPr>
            <w:rFonts w:cs="Arial"/>
            <w:b w:val="0"/>
            <w:szCs w:val="24"/>
          </w:rPr>
          <w:t xml:space="preserve">between the dog bin and the oak.  The flooding issue was still </w:t>
        </w:r>
      </w:ins>
      <w:ins w:id="73" w:author="David Taylor" w:date="2021-04-06T15:22:00Z">
        <w:r w:rsidR="009A6DED">
          <w:rPr>
            <w:rFonts w:cs="Arial"/>
            <w:b w:val="0"/>
            <w:szCs w:val="24"/>
          </w:rPr>
          <w:t xml:space="preserve">not </w:t>
        </w:r>
      </w:ins>
      <w:ins w:id="74" w:author="David Taylor" w:date="2021-04-03T09:40:00Z">
        <w:r>
          <w:rPr>
            <w:rFonts w:cs="Arial"/>
            <w:b w:val="0"/>
            <w:szCs w:val="24"/>
          </w:rPr>
          <w:t>resolved</w:t>
        </w:r>
      </w:ins>
      <w:ins w:id="75" w:author="David Taylor" w:date="2021-04-08T11:05:00Z">
        <w:r w:rsidR="000E65DE">
          <w:rPr>
            <w:rFonts w:cs="Arial"/>
            <w:b w:val="0"/>
            <w:szCs w:val="24"/>
          </w:rPr>
          <w:t>.  T</w:t>
        </w:r>
      </w:ins>
      <w:ins w:id="76" w:author="David Taylor" w:date="2021-04-06T15:26:00Z">
        <w:r w:rsidR="009A6DED">
          <w:rPr>
            <w:rFonts w:cs="Arial"/>
            <w:b w:val="0"/>
            <w:szCs w:val="24"/>
          </w:rPr>
          <w:t>he field that had been of concern was slowly being cleared of derelict vehicles</w:t>
        </w:r>
      </w:ins>
      <w:ins w:id="77" w:author="David Taylor" w:date="2021-04-03T09:41:00Z">
        <w:r>
          <w:rPr>
            <w:rFonts w:cs="Arial"/>
            <w:b w:val="0"/>
            <w:szCs w:val="24"/>
          </w:rPr>
          <w:t>.</w:t>
        </w:r>
      </w:ins>
    </w:p>
    <w:p w14:paraId="201E7DC0" w14:textId="4CCAEC57" w:rsidR="00EC5A54" w:rsidRDefault="00EC5A54" w:rsidP="00784AE1">
      <w:pPr>
        <w:pStyle w:val="BodyText"/>
        <w:jc w:val="both"/>
        <w:rPr>
          <w:ins w:id="78" w:author="David Taylor" w:date="2021-04-03T09:41:00Z"/>
          <w:rFonts w:cs="Arial"/>
          <w:b w:val="0"/>
          <w:szCs w:val="24"/>
        </w:rPr>
      </w:pPr>
    </w:p>
    <w:p w14:paraId="1FD9AB49" w14:textId="7F1D0D54" w:rsidR="00EC5A54" w:rsidRPr="00D53CC1" w:rsidRDefault="00EC5A54" w:rsidP="00784AE1">
      <w:pPr>
        <w:pStyle w:val="BodyText"/>
        <w:jc w:val="both"/>
        <w:rPr>
          <w:rFonts w:cs="Arial"/>
          <w:b w:val="0"/>
          <w:szCs w:val="24"/>
        </w:rPr>
      </w:pPr>
      <w:ins w:id="79" w:author="David Taylor" w:date="2021-04-03T09:41:00Z">
        <w:r>
          <w:rPr>
            <w:rFonts w:cs="Arial"/>
            <w:b w:val="0"/>
            <w:szCs w:val="24"/>
          </w:rPr>
          <w:t xml:space="preserve">There was also discussion of </w:t>
        </w:r>
      </w:ins>
      <w:ins w:id="80" w:author="David Taylor" w:date="2021-04-03T09:42:00Z">
        <w:r>
          <w:rPr>
            <w:rFonts w:cs="Arial"/>
            <w:b w:val="0"/>
            <w:szCs w:val="24"/>
          </w:rPr>
          <w:t xml:space="preserve">the </w:t>
        </w:r>
        <w:proofErr w:type="spellStart"/>
        <w:r>
          <w:rPr>
            <w:rFonts w:cs="Arial"/>
            <w:b w:val="0"/>
            <w:szCs w:val="24"/>
          </w:rPr>
          <w:t>Christleton</w:t>
        </w:r>
        <w:proofErr w:type="spellEnd"/>
        <w:r>
          <w:rPr>
            <w:rFonts w:cs="Arial"/>
            <w:b w:val="0"/>
            <w:szCs w:val="24"/>
          </w:rPr>
          <w:t xml:space="preserve"> Law College Development and the route proposed for the </w:t>
        </w:r>
      </w:ins>
      <w:ins w:id="81" w:author="David Taylor" w:date="2021-04-03T09:43:00Z">
        <w:r>
          <w:rPr>
            <w:rFonts w:cs="Arial"/>
            <w:b w:val="0"/>
            <w:szCs w:val="24"/>
          </w:rPr>
          <w:t>construction traffic</w:t>
        </w:r>
        <w:r w:rsidR="00B43764">
          <w:rPr>
            <w:rFonts w:cs="Arial"/>
            <w:b w:val="0"/>
            <w:szCs w:val="24"/>
          </w:rPr>
          <w:t xml:space="preserve">.  There were serious concerns about the safety of Pearl Lane in these circumstances as </w:t>
        </w:r>
      </w:ins>
      <w:ins w:id="82" w:author="David Taylor" w:date="2021-04-03T09:44:00Z">
        <w:r w:rsidR="00B43764">
          <w:rPr>
            <w:rFonts w:cs="Arial"/>
            <w:b w:val="0"/>
            <w:szCs w:val="24"/>
          </w:rPr>
          <w:t>the lane was used extensively by pedestrians and cyclists.</w:t>
        </w:r>
      </w:ins>
    </w:p>
    <w:p w14:paraId="0DF50506" w14:textId="4B79C420" w:rsidR="00580923" w:rsidRDefault="00580923" w:rsidP="00580923">
      <w:pPr>
        <w:pStyle w:val="BodyText"/>
        <w:jc w:val="both"/>
        <w:rPr>
          <w:rFonts w:cs="Arial"/>
          <w:b w:val="0"/>
          <w:bCs/>
          <w:szCs w:val="24"/>
        </w:rPr>
      </w:pPr>
    </w:p>
    <w:p w14:paraId="06952E01" w14:textId="77777777" w:rsidR="00246766" w:rsidRDefault="00246766" w:rsidP="00580923">
      <w:pPr>
        <w:pStyle w:val="BodyText"/>
        <w:jc w:val="both"/>
        <w:rPr>
          <w:rFonts w:cs="Arial"/>
          <w:b w:val="0"/>
          <w:bCs/>
          <w:szCs w:val="24"/>
        </w:rPr>
      </w:pPr>
    </w:p>
    <w:p w14:paraId="20FE78FE" w14:textId="77777777" w:rsidR="009A6DED" w:rsidRDefault="009A6DED">
      <w:pPr>
        <w:rPr>
          <w:ins w:id="83" w:author="David Taylor" w:date="2021-04-06T15:27:00Z"/>
          <w:rFonts w:ascii="Arial" w:hAnsi="Arial" w:cs="Arial"/>
          <w:b/>
          <w:bCs/>
          <w:sz w:val="24"/>
          <w:szCs w:val="24"/>
        </w:rPr>
      </w:pPr>
      <w:ins w:id="84" w:author="David Taylor" w:date="2021-04-06T15:27:00Z">
        <w:r>
          <w:rPr>
            <w:rFonts w:cs="Arial"/>
            <w:bCs/>
            <w:szCs w:val="24"/>
          </w:rPr>
          <w:br w:type="page"/>
        </w:r>
      </w:ins>
    </w:p>
    <w:p w14:paraId="68C7C2E6" w14:textId="4325ECE9" w:rsidR="00FC51B4" w:rsidRDefault="00FC51B4" w:rsidP="00784AE1">
      <w:pPr>
        <w:pStyle w:val="BodyText"/>
        <w:jc w:val="both"/>
        <w:rPr>
          <w:rFonts w:cs="Arial"/>
          <w:bCs/>
          <w:szCs w:val="24"/>
        </w:rPr>
      </w:pPr>
      <w:r>
        <w:rPr>
          <w:rFonts w:cs="Arial"/>
          <w:bCs/>
          <w:szCs w:val="24"/>
        </w:rPr>
        <w:lastRenderedPageBreak/>
        <w:t>2</w:t>
      </w:r>
      <w:r w:rsidR="00310A26">
        <w:rPr>
          <w:rFonts w:cs="Arial"/>
          <w:bCs/>
          <w:szCs w:val="24"/>
        </w:rPr>
        <w:t>1/</w:t>
      </w:r>
      <w:ins w:id="85" w:author="David Taylor" w:date="2021-04-03T09:45:00Z">
        <w:r w:rsidR="00B43764">
          <w:rPr>
            <w:rFonts w:cs="Arial"/>
            <w:bCs/>
            <w:szCs w:val="24"/>
          </w:rPr>
          <w:t>16</w:t>
        </w:r>
      </w:ins>
      <w:del w:id="86" w:author="David Taylor" w:date="2021-04-03T09:45:00Z">
        <w:r w:rsidR="00310A26" w:rsidDel="00B43764">
          <w:rPr>
            <w:rFonts w:cs="Arial"/>
            <w:bCs/>
            <w:szCs w:val="24"/>
          </w:rPr>
          <w:delText>02</w:delText>
        </w:r>
      </w:del>
      <w:r w:rsidR="006D5759">
        <w:rPr>
          <w:rFonts w:cs="Arial"/>
          <w:bCs/>
          <w:szCs w:val="24"/>
        </w:rPr>
        <w:t xml:space="preserve"> </w:t>
      </w:r>
      <w:r>
        <w:rPr>
          <w:rFonts w:cs="Arial"/>
          <w:bCs/>
          <w:szCs w:val="24"/>
        </w:rPr>
        <w:t xml:space="preserve"> MINUTES OF THE PREVIOUS MEETING</w:t>
      </w:r>
    </w:p>
    <w:p w14:paraId="28C4B832" w14:textId="77777777" w:rsidR="00936AD7" w:rsidRPr="0034311F" w:rsidRDefault="00936AD7" w:rsidP="00784AE1">
      <w:pPr>
        <w:pStyle w:val="BodyText"/>
        <w:jc w:val="both"/>
        <w:rPr>
          <w:rFonts w:cs="Arial"/>
          <w:bCs/>
          <w:szCs w:val="24"/>
        </w:rPr>
      </w:pPr>
    </w:p>
    <w:p w14:paraId="3CE6A0D4" w14:textId="60D0ED9F"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ins w:id="87" w:author="David Taylor" w:date="2021-04-03T09:45:00Z">
        <w:r w:rsidR="00B43764">
          <w:rPr>
            <w:rFonts w:cs="Arial"/>
            <w:b w:val="0"/>
            <w:bCs/>
            <w:szCs w:val="24"/>
          </w:rPr>
          <w:t>11 January 2021</w:t>
        </w:r>
      </w:ins>
      <w:del w:id="88" w:author="David Taylor" w:date="2021-04-03T09:45:00Z">
        <w:r w:rsidR="00310A26" w:rsidDel="00B43764">
          <w:rPr>
            <w:rFonts w:cs="Arial"/>
            <w:b w:val="0"/>
            <w:bCs/>
            <w:szCs w:val="24"/>
          </w:rPr>
          <w:delText>7 Decem</w:delText>
        </w:r>
        <w:r w:rsidR="00757197" w:rsidDel="00B43764">
          <w:rPr>
            <w:rFonts w:cs="Arial"/>
            <w:b w:val="0"/>
            <w:bCs/>
            <w:szCs w:val="24"/>
          </w:rPr>
          <w:delText>ber</w:delText>
        </w:r>
        <w:r w:rsidR="00A16B8D" w:rsidDel="00B43764">
          <w:rPr>
            <w:rFonts w:cs="Arial"/>
            <w:b w:val="0"/>
            <w:bCs/>
            <w:szCs w:val="24"/>
          </w:rPr>
          <w:delText xml:space="preserve"> 2020</w:delText>
        </w:r>
      </w:del>
      <w:r w:rsidR="00715F79" w:rsidRPr="00F03103">
        <w:rPr>
          <w:rFonts w:cs="Arial"/>
          <w:b w:val="0"/>
          <w:bCs/>
          <w:szCs w:val="24"/>
        </w:rPr>
        <w:t xml:space="preserve"> </w:t>
      </w:r>
      <w:r w:rsidRPr="00F03103">
        <w:rPr>
          <w:rFonts w:cs="Arial"/>
          <w:b w:val="0"/>
          <w:bCs/>
          <w:szCs w:val="24"/>
        </w:rPr>
        <w:t>be</w:t>
      </w:r>
    </w:p>
    <w:p w14:paraId="2558E088" w14:textId="1776C88B"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 xml:space="preserve">as a correct </w:t>
      </w:r>
      <w:proofErr w:type="gramStart"/>
      <w:r w:rsidR="00E40922">
        <w:rPr>
          <w:rFonts w:cs="Arial"/>
          <w:b w:val="0"/>
          <w:bCs/>
          <w:szCs w:val="24"/>
        </w:rPr>
        <w:t>record</w:t>
      </w:r>
      <w:proofErr w:type="gramEnd"/>
    </w:p>
    <w:p w14:paraId="07EDC0B9" w14:textId="77777777" w:rsidR="00580923" w:rsidRDefault="00580923" w:rsidP="00382995">
      <w:pPr>
        <w:pStyle w:val="BodyText"/>
        <w:jc w:val="both"/>
        <w:rPr>
          <w:rFonts w:cs="Arial"/>
          <w:b w:val="0"/>
          <w:bCs/>
          <w:szCs w:val="24"/>
        </w:rPr>
      </w:pPr>
    </w:p>
    <w:p w14:paraId="3E371538" w14:textId="04BAEBD2" w:rsidR="00501748" w:rsidRDefault="00501748" w:rsidP="00382995">
      <w:pPr>
        <w:pStyle w:val="BodyText"/>
        <w:jc w:val="both"/>
        <w:rPr>
          <w:rFonts w:cs="Arial"/>
          <w:b w:val="0"/>
          <w:bCs/>
          <w:szCs w:val="24"/>
        </w:rPr>
      </w:pPr>
    </w:p>
    <w:p w14:paraId="47A5D42C" w14:textId="12668390" w:rsidR="00580923" w:rsidRDefault="00580923" w:rsidP="008D1982">
      <w:pPr>
        <w:rPr>
          <w:rFonts w:ascii="Arial" w:hAnsi="Arial" w:cs="Arial"/>
          <w:bCs/>
          <w:sz w:val="24"/>
          <w:szCs w:val="24"/>
        </w:rPr>
      </w:pPr>
      <w:r>
        <w:rPr>
          <w:rFonts w:ascii="Arial" w:hAnsi="Arial" w:cs="Arial"/>
          <w:b/>
          <w:sz w:val="24"/>
          <w:szCs w:val="24"/>
        </w:rPr>
        <w:t>2</w:t>
      </w:r>
      <w:r w:rsidR="00310A26">
        <w:rPr>
          <w:rFonts w:ascii="Arial" w:hAnsi="Arial" w:cs="Arial"/>
          <w:b/>
          <w:sz w:val="24"/>
          <w:szCs w:val="24"/>
        </w:rPr>
        <w:t>1/</w:t>
      </w:r>
      <w:ins w:id="89" w:author="David Taylor" w:date="2021-04-03T09:46:00Z">
        <w:r w:rsidR="00B43764">
          <w:rPr>
            <w:rFonts w:ascii="Arial" w:hAnsi="Arial" w:cs="Arial"/>
            <w:b/>
            <w:sz w:val="24"/>
            <w:szCs w:val="24"/>
          </w:rPr>
          <w:t>17</w:t>
        </w:r>
      </w:ins>
      <w:del w:id="90" w:author="David Taylor" w:date="2021-04-03T09:45:00Z">
        <w:r w:rsidR="00310A26" w:rsidDel="00B43764">
          <w:rPr>
            <w:rFonts w:ascii="Arial" w:hAnsi="Arial" w:cs="Arial"/>
            <w:b/>
            <w:sz w:val="24"/>
            <w:szCs w:val="24"/>
          </w:rPr>
          <w:delText>03</w:delText>
        </w:r>
      </w:del>
      <w:r>
        <w:rPr>
          <w:rFonts w:ascii="Arial" w:hAnsi="Arial" w:cs="Arial"/>
          <w:b/>
          <w:sz w:val="24"/>
          <w:szCs w:val="24"/>
        </w:rPr>
        <w:t xml:space="preserve">  MATTERS ARISING FROM THE MINUTES</w:t>
      </w:r>
    </w:p>
    <w:p w14:paraId="56AEE5CE" w14:textId="5D7473A6" w:rsidR="00C14378" w:rsidRDefault="00580923" w:rsidP="00BC5CAB">
      <w:pPr>
        <w:rPr>
          <w:ins w:id="91" w:author="David Taylor" w:date="2021-04-06T15:28:00Z"/>
          <w:rFonts w:ascii="Arial" w:hAnsi="Arial" w:cs="Arial"/>
          <w:b/>
          <w:sz w:val="24"/>
          <w:szCs w:val="24"/>
        </w:rPr>
      </w:pPr>
      <w:r>
        <w:rPr>
          <w:rFonts w:ascii="Arial" w:hAnsi="Arial" w:cs="Arial"/>
          <w:bCs/>
          <w:sz w:val="24"/>
          <w:szCs w:val="24"/>
        </w:rPr>
        <w:br/>
        <w:t xml:space="preserve">1)  </w:t>
      </w:r>
      <w:r w:rsidR="004B3906">
        <w:rPr>
          <w:rFonts w:ascii="Arial" w:hAnsi="Arial" w:cs="Arial"/>
          <w:bCs/>
          <w:sz w:val="24"/>
          <w:szCs w:val="24"/>
          <w:u w:val="single"/>
        </w:rPr>
        <w:t>Parish Field – Incursion by Travellers</w:t>
      </w:r>
      <w:r w:rsidR="004B3906">
        <w:rPr>
          <w:rFonts w:ascii="Arial" w:hAnsi="Arial" w:cs="Arial"/>
          <w:bCs/>
          <w:sz w:val="24"/>
          <w:szCs w:val="24"/>
        </w:rPr>
        <w:t xml:space="preserve"> – the Clerk reported that the Parish Council’s insurers </w:t>
      </w:r>
      <w:ins w:id="92" w:author="David Taylor" w:date="2021-04-03T09:46:00Z">
        <w:r w:rsidR="00B43764">
          <w:rPr>
            <w:rFonts w:ascii="Arial" w:hAnsi="Arial" w:cs="Arial"/>
            <w:bCs/>
            <w:sz w:val="24"/>
            <w:szCs w:val="24"/>
          </w:rPr>
          <w:t xml:space="preserve">had </w:t>
        </w:r>
      </w:ins>
      <w:del w:id="93" w:author="David Taylor" w:date="2021-04-03T09:46:00Z">
        <w:r w:rsidR="004B3906" w:rsidDel="00B43764">
          <w:rPr>
            <w:rFonts w:ascii="Arial" w:hAnsi="Arial" w:cs="Arial"/>
            <w:bCs/>
            <w:sz w:val="24"/>
            <w:szCs w:val="24"/>
          </w:rPr>
          <w:delText xml:space="preserve">were in the process of </w:delText>
        </w:r>
      </w:del>
      <w:r w:rsidR="004B3906">
        <w:rPr>
          <w:rFonts w:ascii="Arial" w:hAnsi="Arial" w:cs="Arial"/>
          <w:bCs/>
          <w:sz w:val="24"/>
          <w:szCs w:val="24"/>
        </w:rPr>
        <w:t>settl</w:t>
      </w:r>
      <w:ins w:id="94" w:author="David Taylor" w:date="2021-04-03T09:47:00Z">
        <w:r w:rsidR="00B43764">
          <w:rPr>
            <w:rFonts w:ascii="Arial" w:hAnsi="Arial" w:cs="Arial"/>
            <w:bCs/>
            <w:sz w:val="24"/>
            <w:szCs w:val="24"/>
          </w:rPr>
          <w:t>ed</w:t>
        </w:r>
      </w:ins>
      <w:del w:id="95" w:author="David Taylor" w:date="2021-04-03T09:47:00Z">
        <w:r w:rsidR="004B3906" w:rsidDel="00B43764">
          <w:rPr>
            <w:rFonts w:ascii="Arial" w:hAnsi="Arial" w:cs="Arial"/>
            <w:bCs/>
            <w:sz w:val="24"/>
            <w:szCs w:val="24"/>
          </w:rPr>
          <w:delText>i</w:delText>
        </w:r>
      </w:del>
      <w:del w:id="96" w:author="David Taylor" w:date="2021-04-03T09:46:00Z">
        <w:r w:rsidR="004B3906" w:rsidDel="00B43764">
          <w:rPr>
            <w:rFonts w:ascii="Arial" w:hAnsi="Arial" w:cs="Arial"/>
            <w:bCs/>
            <w:sz w:val="24"/>
            <w:szCs w:val="24"/>
          </w:rPr>
          <w:delText>ng</w:delText>
        </w:r>
      </w:del>
      <w:r w:rsidR="004B3906">
        <w:rPr>
          <w:rFonts w:ascii="Arial" w:hAnsi="Arial" w:cs="Arial"/>
          <w:bCs/>
          <w:sz w:val="24"/>
          <w:szCs w:val="24"/>
        </w:rPr>
        <w:t xml:space="preserve"> the claim </w:t>
      </w:r>
      <w:ins w:id="97" w:author="David Taylor" w:date="2021-04-03T09:47:00Z">
        <w:r w:rsidR="00B43764">
          <w:rPr>
            <w:rFonts w:ascii="Arial" w:hAnsi="Arial" w:cs="Arial"/>
            <w:bCs/>
            <w:sz w:val="24"/>
            <w:szCs w:val="24"/>
          </w:rPr>
          <w:t>but were unable to reimburse the cost of clearing up the site of the rubbish left etc as</w:t>
        </w:r>
      </w:ins>
      <w:ins w:id="98" w:author="David Taylor" w:date="2021-04-03T09:48:00Z">
        <w:r w:rsidR="00B43764">
          <w:rPr>
            <w:rFonts w:ascii="Arial" w:hAnsi="Arial" w:cs="Arial"/>
            <w:bCs/>
            <w:sz w:val="24"/>
            <w:szCs w:val="24"/>
          </w:rPr>
          <w:t xml:space="preserve"> this was not covered by the policy.  It was suggested that the Clerk approach CRUFC for a contribution to the cost of this shortfall.                                                                     </w:t>
        </w:r>
      </w:ins>
      <w:ins w:id="99" w:author="David Taylor" w:date="2021-04-03T09:49:00Z">
        <w:r w:rsidR="00B43764">
          <w:rPr>
            <w:rFonts w:ascii="Arial" w:hAnsi="Arial" w:cs="Arial"/>
            <w:bCs/>
            <w:sz w:val="24"/>
            <w:szCs w:val="24"/>
          </w:rPr>
          <w:t xml:space="preserve">                                    </w:t>
        </w:r>
        <w:r w:rsidR="00B43764">
          <w:rPr>
            <w:rFonts w:ascii="Arial" w:hAnsi="Arial" w:cs="Arial"/>
            <w:b/>
            <w:sz w:val="24"/>
            <w:szCs w:val="24"/>
          </w:rPr>
          <w:t>DT</w:t>
        </w:r>
      </w:ins>
      <w:del w:id="100" w:author="David Taylor" w:date="2021-04-03T09:47:00Z">
        <w:r w:rsidR="004B3906" w:rsidDel="00B43764">
          <w:rPr>
            <w:rFonts w:ascii="Arial" w:hAnsi="Arial" w:cs="Arial"/>
            <w:bCs/>
            <w:sz w:val="24"/>
            <w:szCs w:val="24"/>
          </w:rPr>
          <w:delText>having found the information provided as to the ownership of the land answered their queries.</w:delText>
        </w:r>
      </w:del>
    </w:p>
    <w:p w14:paraId="7AA854DF" w14:textId="1A0B7B37" w:rsidR="009A6DED" w:rsidDel="00F81A47" w:rsidRDefault="009A6DED">
      <w:pPr>
        <w:pStyle w:val="yiv3291730808msonormal"/>
        <w:shd w:val="clear" w:color="auto" w:fill="FFFFFF"/>
        <w:jc w:val="both"/>
        <w:rPr>
          <w:del w:id="101" w:author="David Taylor" w:date="2021-04-06T15:33:00Z"/>
          <w:moveTo w:id="102" w:author="David Taylor" w:date="2021-04-06T15:31:00Z"/>
          <w:rFonts w:ascii="Arial" w:hAnsi="Arial" w:cs="Arial"/>
          <w:color w:val="1D2228"/>
        </w:rPr>
      </w:pPr>
      <w:ins w:id="103" w:author="David Taylor" w:date="2021-04-06T15:28:00Z">
        <w:r>
          <w:rPr>
            <w:rFonts w:ascii="Arial" w:hAnsi="Arial" w:cs="Arial"/>
            <w:bCs/>
          </w:rPr>
          <w:t xml:space="preserve">2)  </w:t>
        </w:r>
      </w:ins>
      <w:ins w:id="104" w:author="David Taylor" w:date="2021-04-06T15:30:00Z">
        <w:r>
          <w:rPr>
            <w:rFonts w:ascii="Arial" w:hAnsi="Arial" w:cs="Arial"/>
            <w:bCs/>
            <w:u w:val="single"/>
          </w:rPr>
          <w:t>Maintenance of Open Ditch</w:t>
        </w:r>
        <w:r>
          <w:rPr>
            <w:rFonts w:ascii="Arial" w:hAnsi="Arial" w:cs="Arial"/>
            <w:bCs/>
          </w:rPr>
          <w:t xml:space="preserve"> - </w:t>
        </w:r>
      </w:ins>
      <w:moveToRangeStart w:id="105" w:author="David Taylor" w:date="2021-04-06T15:31:00Z" w:name="move68615498"/>
      <w:moveTo w:id="106" w:author="David Taylor" w:date="2021-04-06T15:31:00Z">
        <w:del w:id="107" w:author="David Taylor" w:date="2021-04-06T15:31:00Z">
          <w:r w:rsidDel="00F81A47">
            <w:rPr>
              <w:rFonts w:ascii="Arial" w:hAnsi="Arial" w:cs="Arial"/>
              <w:color w:val="1D2228"/>
            </w:rPr>
            <w:delText xml:space="preserve">seeking the help of </w:delText>
          </w:r>
        </w:del>
        <w:del w:id="108" w:author="David Taylor" w:date="2021-04-06T15:32:00Z">
          <w:r w:rsidDel="00F81A47">
            <w:rPr>
              <w:rFonts w:ascii="Arial" w:hAnsi="Arial" w:cs="Arial"/>
              <w:color w:val="1D2228"/>
            </w:rPr>
            <w:delText xml:space="preserve">the Parish Council and CW&amp;C in regard to </w:delText>
          </w:r>
        </w:del>
        <w:r>
          <w:rPr>
            <w:rFonts w:ascii="Arial" w:hAnsi="Arial" w:cs="Arial"/>
            <w:color w:val="1D2228"/>
          </w:rPr>
          <w:t>the maintenance of the open ditch system to the north of Fir Tree Lane</w:t>
        </w:r>
      </w:moveTo>
      <w:ins w:id="109" w:author="David Taylor" w:date="2021-04-06T15:32:00Z">
        <w:r w:rsidR="00F81A47">
          <w:rPr>
            <w:rFonts w:ascii="Arial" w:hAnsi="Arial" w:cs="Arial"/>
            <w:color w:val="1D2228"/>
          </w:rPr>
          <w:t xml:space="preserve"> had been seriously neglected and the Parish Council had been aske</w:t>
        </w:r>
      </w:ins>
      <w:ins w:id="110" w:author="David Taylor" w:date="2021-04-06T15:33:00Z">
        <w:r w:rsidR="00F81A47">
          <w:rPr>
            <w:rFonts w:ascii="Arial" w:hAnsi="Arial" w:cs="Arial"/>
            <w:color w:val="1D2228"/>
          </w:rPr>
          <w:t>d to resolve this with the appropriate landowner(s)</w:t>
        </w:r>
      </w:ins>
      <w:moveTo w:id="111" w:author="David Taylor" w:date="2021-04-06T15:31:00Z">
        <w:r>
          <w:rPr>
            <w:rFonts w:ascii="Arial" w:hAnsi="Arial" w:cs="Arial"/>
            <w:color w:val="1D2228"/>
          </w:rPr>
          <w:t xml:space="preserve">.  </w:t>
        </w:r>
        <w:del w:id="112" w:author="David Taylor" w:date="2021-04-06T15:33:00Z">
          <w:r w:rsidDel="00F81A47">
            <w:rPr>
              <w:rFonts w:ascii="Arial" w:hAnsi="Arial" w:cs="Arial"/>
              <w:color w:val="1D2228"/>
            </w:rPr>
            <w:delText>It was explained that the surface water off farmland to the south of Fir Tree Lane should empty away via the ditch but as this was at full capacity the surrounding fields were flooding.  The free flow of water along the watercourse was being impeded due to the lack of regular maintenance of the downstream sections by the owners of the land.  The landowners had been contacted but no action had been forthcoming.</w:delText>
          </w:r>
        </w:del>
      </w:moveTo>
    </w:p>
    <w:p w14:paraId="4C78F708" w14:textId="276FD810" w:rsidR="009A6DED" w:rsidRPr="009A6DED" w:rsidDel="00F81A47" w:rsidRDefault="009A6DED">
      <w:pPr>
        <w:pStyle w:val="yiv3291730808msonormal"/>
        <w:shd w:val="clear" w:color="auto" w:fill="FFFFFF"/>
        <w:jc w:val="both"/>
        <w:rPr>
          <w:del w:id="113" w:author="David Taylor" w:date="2021-04-06T15:33:00Z"/>
          <w:rFonts w:ascii="Arial" w:hAnsi="Arial" w:cs="Arial"/>
          <w:bCs/>
        </w:rPr>
        <w:pPrChange w:id="114" w:author="David Taylor" w:date="2021-04-06T15:33:00Z">
          <w:pPr/>
        </w:pPrChange>
      </w:pPr>
      <w:moveTo w:id="115" w:author="David Taylor" w:date="2021-04-06T15:31:00Z">
        <w:del w:id="116" w:author="David Taylor" w:date="2021-04-06T15:33:00Z">
          <w:r w:rsidDel="00F81A47">
            <w:rPr>
              <w:rFonts w:ascii="Arial" w:hAnsi="Arial" w:cs="Arial"/>
              <w:color w:val="1D2228"/>
            </w:rPr>
            <w:delText xml:space="preserve">The Parish Council was asked to help with this impasse.  It was agreed that the Clerk take steps to identify whose responsibility it was to maintain the ditch and apply the appropriate pressure to them to get the work carried out, getting the local authority involved if required.                                            </w:delText>
          </w:r>
        </w:del>
      </w:moveTo>
      <w:moveToRangeEnd w:id="105"/>
    </w:p>
    <w:p w14:paraId="0C43EF7E" w14:textId="3D5F4728" w:rsidR="00836EE3" w:rsidDel="00B43764" w:rsidRDefault="00836EE3">
      <w:pPr>
        <w:pStyle w:val="yiv3291730808msonormal"/>
        <w:shd w:val="clear" w:color="auto" w:fill="FFFFFF"/>
        <w:jc w:val="both"/>
        <w:rPr>
          <w:del w:id="117" w:author="David Taylor" w:date="2021-04-03T09:49:00Z"/>
          <w:rFonts w:ascii="Arial" w:hAnsi="Arial" w:cs="Arial"/>
          <w:bCs/>
        </w:rPr>
        <w:pPrChange w:id="118" w:author="David Taylor" w:date="2021-04-06T15:33:00Z">
          <w:pPr/>
        </w:pPrChange>
      </w:pPr>
    </w:p>
    <w:p w14:paraId="3F6311D4" w14:textId="1797EF68" w:rsidR="00836EE3" w:rsidRPr="00836EE3" w:rsidDel="00B43764" w:rsidRDefault="00836EE3">
      <w:pPr>
        <w:pStyle w:val="yiv3291730808msonormal"/>
        <w:shd w:val="clear" w:color="auto" w:fill="FFFFFF"/>
        <w:jc w:val="both"/>
        <w:rPr>
          <w:del w:id="119" w:author="David Taylor" w:date="2021-04-03T09:49:00Z"/>
          <w:rFonts w:ascii="Arial" w:hAnsi="Arial" w:cs="Arial"/>
        </w:rPr>
        <w:pPrChange w:id="120" w:author="David Taylor" w:date="2021-04-06T15:33:00Z">
          <w:pPr/>
        </w:pPrChange>
      </w:pPr>
      <w:del w:id="121" w:author="David Taylor" w:date="2021-04-03T09:49:00Z">
        <w:r w:rsidDel="00B43764">
          <w:rPr>
            <w:rFonts w:ascii="Arial" w:hAnsi="Arial" w:cs="Arial"/>
            <w:bCs/>
          </w:rPr>
          <w:delText xml:space="preserve">2)  </w:delText>
        </w:r>
        <w:r w:rsidDel="00B43764">
          <w:rPr>
            <w:rFonts w:ascii="Arial" w:hAnsi="Arial" w:cs="Arial"/>
            <w:bCs/>
            <w:u w:val="single"/>
          </w:rPr>
          <w:delText>A51 Road Improvement Scheme</w:delText>
        </w:r>
        <w:r w:rsidDel="00B43764">
          <w:rPr>
            <w:rFonts w:ascii="Arial" w:hAnsi="Arial" w:cs="Arial"/>
            <w:bCs/>
          </w:rPr>
          <w:delText xml:space="preserve"> – Councillor Evans </w:delText>
        </w:r>
        <w:r w:rsidR="00002366" w:rsidDel="00B43764">
          <w:rPr>
            <w:rFonts w:ascii="Arial" w:hAnsi="Arial" w:cs="Arial"/>
            <w:bCs/>
          </w:rPr>
          <w:delText>confirmed</w:delText>
        </w:r>
        <w:r w:rsidDel="00B43764">
          <w:rPr>
            <w:rFonts w:ascii="Arial" w:hAnsi="Arial" w:cs="Arial"/>
            <w:bCs/>
          </w:rPr>
          <w:delText xml:space="preserve"> that </w:delText>
        </w:r>
        <w:r w:rsidR="00002366" w:rsidDel="00B43764">
          <w:rPr>
            <w:rFonts w:ascii="Arial" w:hAnsi="Arial" w:cs="Arial"/>
            <w:bCs/>
          </w:rPr>
          <w:delText>the</w:delText>
        </w:r>
        <w:r w:rsidDel="00B43764">
          <w:rPr>
            <w:rFonts w:ascii="Arial" w:hAnsi="Arial" w:cs="Arial"/>
            <w:bCs/>
          </w:rPr>
          <w:delText xml:space="preserve"> new</w:delText>
        </w:r>
        <w:r w:rsidR="00143999" w:rsidDel="00B43764">
          <w:rPr>
            <w:rFonts w:ascii="Arial" w:hAnsi="Arial" w:cs="Arial"/>
            <w:bCs/>
          </w:rPr>
          <w:delText>, more sensitive</w:delText>
        </w:r>
        <w:r w:rsidDel="00B43764">
          <w:rPr>
            <w:rFonts w:ascii="Arial" w:hAnsi="Arial" w:cs="Arial"/>
            <w:bCs/>
          </w:rPr>
          <w:delText xml:space="preserve"> pollution monitoring device had been installed on the A51</w:delText>
        </w:r>
        <w:r w:rsidR="00143999" w:rsidDel="00B43764">
          <w:rPr>
            <w:rFonts w:ascii="Arial" w:hAnsi="Arial" w:cs="Arial"/>
            <w:bCs/>
          </w:rPr>
          <w:delText xml:space="preserve"> </w:delText>
        </w:r>
        <w:r w:rsidR="00FB5CC5" w:rsidDel="00B43764">
          <w:rPr>
            <w:rFonts w:ascii="Arial" w:hAnsi="Arial" w:cs="Arial"/>
            <w:bCs/>
          </w:rPr>
          <w:delText xml:space="preserve">by the contractors </w:delText>
        </w:r>
        <w:r w:rsidR="00143999" w:rsidDel="00B43764">
          <w:rPr>
            <w:rFonts w:ascii="Arial" w:hAnsi="Arial" w:cs="Arial"/>
            <w:bCs/>
          </w:rPr>
          <w:delText>and it was hoped that its findings would be shared with the Parish Council in due course.</w:delText>
        </w:r>
      </w:del>
    </w:p>
    <w:p w14:paraId="05783D1F" w14:textId="42001232" w:rsidR="000753FA" w:rsidRDefault="00F81A47" w:rsidP="00F81A47">
      <w:pPr>
        <w:pStyle w:val="yiv3291730808msonormal"/>
        <w:shd w:val="clear" w:color="auto" w:fill="FFFFFF"/>
        <w:jc w:val="both"/>
        <w:rPr>
          <w:ins w:id="122" w:author="David Taylor" w:date="2021-04-06T15:38:00Z"/>
          <w:rFonts w:ascii="Arial" w:hAnsi="Arial" w:cs="Arial"/>
        </w:rPr>
      </w:pPr>
      <w:ins w:id="123" w:author="David Taylor" w:date="2021-04-06T15:33:00Z">
        <w:r>
          <w:rPr>
            <w:rFonts w:ascii="Arial" w:hAnsi="Arial" w:cs="Arial"/>
          </w:rPr>
          <w:t xml:space="preserve">The Clerk reported that he had </w:t>
        </w:r>
      </w:ins>
      <w:ins w:id="124" w:author="David Taylor" w:date="2021-04-06T15:34:00Z">
        <w:r>
          <w:rPr>
            <w:rFonts w:ascii="Arial" w:hAnsi="Arial" w:cs="Arial"/>
          </w:rPr>
          <w:t>emailed the owner of the field</w:t>
        </w:r>
      </w:ins>
      <w:ins w:id="125" w:author="David Taylor" w:date="2021-04-08T11:11:00Z">
        <w:r w:rsidR="009D266D">
          <w:rPr>
            <w:rFonts w:ascii="Arial" w:hAnsi="Arial" w:cs="Arial"/>
          </w:rPr>
          <w:t xml:space="preserve"> to remind him of his responsibilities to keep the ditch free flowing</w:t>
        </w:r>
      </w:ins>
      <w:ins w:id="126" w:author="David Taylor" w:date="2021-04-06T15:34:00Z">
        <w:r>
          <w:rPr>
            <w:rFonts w:ascii="Arial" w:hAnsi="Arial" w:cs="Arial"/>
          </w:rPr>
          <w:t>.  As no response was received</w:t>
        </w:r>
      </w:ins>
      <w:ins w:id="127" w:author="David Taylor" w:date="2021-04-08T11:12:00Z">
        <w:r w:rsidR="009D266D">
          <w:rPr>
            <w:rFonts w:ascii="Arial" w:hAnsi="Arial" w:cs="Arial"/>
          </w:rPr>
          <w:t>,</w:t>
        </w:r>
      </w:ins>
      <w:ins w:id="128" w:author="David Taylor" w:date="2021-04-06T15:34:00Z">
        <w:r>
          <w:rPr>
            <w:rFonts w:ascii="Arial" w:hAnsi="Arial" w:cs="Arial"/>
          </w:rPr>
          <w:t xml:space="preserve"> he had </w:t>
        </w:r>
      </w:ins>
      <w:ins w:id="129" w:author="David Taylor" w:date="2021-04-08T11:11:00Z">
        <w:r w:rsidR="009D266D">
          <w:rPr>
            <w:rFonts w:ascii="Arial" w:hAnsi="Arial" w:cs="Arial"/>
          </w:rPr>
          <w:t xml:space="preserve">subsequently </w:t>
        </w:r>
      </w:ins>
      <w:ins w:id="130" w:author="David Taylor" w:date="2021-04-06T15:35:00Z">
        <w:r>
          <w:rPr>
            <w:rFonts w:ascii="Arial" w:hAnsi="Arial" w:cs="Arial"/>
          </w:rPr>
          <w:t>sent a tracked letter to him to ensure its receipt</w:t>
        </w:r>
      </w:ins>
      <w:ins w:id="131" w:author="David Taylor" w:date="2021-04-06T15:36:00Z">
        <w:r>
          <w:rPr>
            <w:rFonts w:ascii="Arial" w:hAnsi="Arial" w:cs="Arial"/>
          </w:rPr>
          <w:t xml:space="preserve">.  </w:t>
        </w:r>
      </w:ins>
      <w:ins w:id="132" w:author="David Taylor" w:date="2021-04-08T11:12:00Z">
        <w:r w:rsidR="009D266D">
          <w:rPr>
            <w:rFonts w:ascii="Arial" w:hAnsi="Arial" w:cs="Arial"/>
          </w:rPr>
          <w:t>The landowner</w:t>
        </w:r>
      </w:ins>
      <w:ins w:id="133" w:author="David Taylor" w:date="2021-04-06T15:36:00Z">
        <w:r>
          <w:rPr>
            <w:rFonts w:ascii="Arial" w:hAnsi="Arial" w:cs="Arial"/>
          </w:rPr>
          <w:t xml:space="preserve"> had a month from the date of the letter to carry out the work or this would be </w:t>
        </w:r>
      </w:ins>
      <w:ins w:id="134" w:author="David Taylor" w:date="2021-04-06T15:37:00Z">
        <w:r>
          <w:rPr>
            <w:rFonts w:ascii="Arial" w:hAnsi="Arial" w:cs="Arial"/>
          </w:rPr>
          <w:t>passed to the Highways Service to carry out and he would bear the costs.</w:t>
        </w:r>
      </w:ins>
    </w:p>
    <w:p w14:paraId="735EA295" w14:textId="17C6D904" w:rsidR="00F81A47" w:rsidRDefault="00F81A47" w:rsidP="00F81A47">
      <w:pPr>
        <w:pStyle w:val="yiv3291730808msonormal"/>
        <w:shd w:val="clear" w:color="auto" w:fill="FFFFFF"/>
        <w:jc w:val="both"/>
        <w:rPr>
          <w:ins w:id="135" w:author="David Taylor" w:date="2021-04-08T11:12:00Z"/>
          <w:rFonts w:ascii="Arial" w:hAnsi="Arial" w:cs="Arial"/>
        </w:rPr>
      </w:pPr>
      <w:ins w:id="136" w:author="David Taylor" w:date="2021-04-06T15:38:00Z">
        <w:r>
          <w:rPr>
            <w:rFonts w:ascii="Arial" w:hAnsi="Arial" w:cs="Arial"/>
          </w:rPr>
          <w:t xml:space="preserve">3)  </w:t>
        </w:r>
        <w:r>
          <w:rPr>
            <w:rFonts w:ascii="Arial" w:hAnsi="Arial" w:cs="Arial"/>
            <w:u w:val="single"/>
          </w:rPr>
          <w:t>Boggy Public Right of Way</w:t>
        </w:r>
        <w:r>
          <w:rPr>
            <w:rFonts w:ascii="Arial" w:hAnsi="Arial" w:cs="Arial"/>
          </w:rPr>
          <w:t xml:space="preserve"> – it was noted that </w:t>
        </w:r>
      </w:ins>
      <w:ins w:id="137" w:author="David Taylor" w:date="2021-04-06T15:39:00Z">
        <w:r>
          <w:rPr>
            <w:rFonts w:ascii="Arial" w:hAnsi="Arial" w:cs="Arial"/>
          </w:rPr>
          <w:t xml:space="preserve">some hardcore had been put down on one of the boggy footpaths.  </w:t>
        </w:r>
      </w:ins>
      <w:ins w:id="138" w:author="David Taylor" w:date="2021-04-06T15:40:00Z">
        <w:r>
          <w:rPr>
            <w:rFonts w:ascii="Arial" w:hAnsi="Arial" w:cs="Arial"/>
          </w:rPr>
          <w:t xml:space="preserve">It was </w:t>
        </w:r>
      </w:ins>
      <w:ins w:id="139" w:author="David Taylor" w:date="2021-04-06T15:39:00Z">
        <w:r>
          <w:rPr>
            <w:rFonts w:ascii="Arial" w:hAnsi="Arial" w:cs="Arial"/>
          </w:rPr>
          <w:t>ru</w:t>
        </w:r>
      </w:ins>
      <w:ins w:id="140" w:author="David Taylor" w:date="2021-04-06T15:40:00Z">
        <w:r>
          <w:rPr>
            <w:rFonts w:ascii="Arial" w:hAnsi="Arial" w:cs="Arial"/>
          </w:rPr>
          <w:t xml:space="preserve">bble from tiling which was far from ideal.  It was </w:t>
        </w:r>
      </w:ins>
      <w:ins w:id="141" w:author="David Taylor" w:date="2021-04-06T15:41:00Z">
        <w:r>
          <w:rPr>
            <w:rFonts w:ascii="Arial" w:hAnsi="Arial" w:cs="Arial"/>
          </w:rPr>
          <w:t xml:space="preserve">only on one </w:t>
        </w:r>
        <w:proofErr w:type="gramStart"/>
        <w:r>
          <w:rPr>
            <w:rFonts w:ascii="Arial" w:hAnsi="Arial" w:cs="Arial"/>
          </w:rPr>
          <w:t>very small</w:t>
        </w:r>
        <w:proofErr w:type="gramEnd"/>
        <w:r>
          <w:rPr>
            <w:rFonts w:ascii="Arial" w:hAnsi="Arial" w:cs="Arial"/>
          </w:rPr>
          <w:t xml:space="preserve"> part of the path.</w:t>
        </w:r>
      </w:ins>
    </w:p>
    <w:p w14:paraId="4280218E" w14:textId="4E5C1CD9" w:rsidR="009D266D" w:rsidRDefault="009D266D" w:rsidP="00F81A47">
      <w:pPr>
        <w:pStyle w:val="yiv3291730808msonormal"/>
        <w:shd w:val="clear" w:color="auto" w:fill="FFFFFF"/>
        <w:jc w:val="both"/>
        <w:rPr>
          <w:ins w:id="142" w:author="David Taylor" w:date="2021-04-06T15:41:00Z"/>
          <w:rFonts w:ascii="Arial" w:hAnsi="Arial" w:cs="Arial"/>
        </w:rPr>
      </w:pPr>
      <w:ins w:id="143" w:author="David Taylor" w:date="2021-04-08T11:13:00Z">
        <w:r>
          <w:rPr>
            <w:rFonts w:ascii="Arial" w:hAnsi="Arial" w:cs="Arial"/>
          </w:rPr>
          <w:t>The Clerk reported that he had referred the issue raised by Mr John Stockdale to the PROW Officer</w:t>
        </w:r>
      </w:ins>
      <w:ins w:id="144" w:author="David Taylor" w:date="2021-04-08T11:14:00Z">
        <w:r>
          <w:rPr>
            <w:rFonts w:ascii="Arial" w:hAnsi="Arial" w:cs="Arial"/>
          </w:rPr>
          <w:t xml:space="preserve"> and had been notified that the local authority would hopefully be able to fund some improvement work to the footpath in t</w:t>
        </w:r>
      </w:ins>
      <w:ins w:id="145" w:author="David Taylor" w:date="2021-04-08T11:15:00Z">
        <w:r>
          <w:rPr>
            <w:rFonts w:ascii="Arial" w:hAnsi="Arial" w:cs="Arial"/>
          </w:rPr>
          <w:t>he new financial year.</w:t>
        </w:r>
      </w:ins>
    </w:p>
    <w:p w14:paraId="0341427E" w14:textId="272641EE" w:rsidR="00B662EA" w:rsidRDefault="00B662EA" w:rsidP="00F81A47">
      <w:pPr>
        <w:pStyle w:val="yiv3291730808msonormal"/>
        <w:shd w:val="clear" w:color="auto" w:fill="FFFFFF"/>
        <w:jc w:val="both"/>
        <w:rPr>
          <w:ins w:id="146" w:author="David Taylor" w:date="2021-04-06T16:07:00Z"/>
          <w:rFonts w:ascii="Arial" w:hAnsi="Arial" w:cs="Arial"/>
        </w:rPr>
      </w:pPr>
      <w:ins w:id="147" w:author="David Taylor" w:date="2021-04-06T15:41:00Z">
        <w:r>
          <w:rPr>
            <w:rFonts w:ascii="Arial" w:hAnsi="Arial" w:cs="Arial"/>
          </w:rPr>
          <w:t>Members discus</w:t>
        </w:r>
      </w:ins>
      <w:ins w:id="148" w:author="David Taylor" w:date="2021-04-06T15:42:00Z">
        <w:r>
          <w:rPr>
            <w:rFonts w:ascii="Arial" w:hAnsi="Arial" w:cs="Arial"/>
          </w:rPr>
          <w:t xml:space="preserve">sed the current challenging nature of many of the local footpaths including a reference </w:t>
        </w:r>
      </w:ins>
      <w:ins w:id="149" w:author="David Taylor" w:date="2021-04-06T15:43:00Z">
        <w:r>
          <w:rPr>
            <w:rFonts w:ascii="Arial" w:hAnsi="Arial" w:cs="Arial"/>
          </w:rPr>
          <w:t>to the unsuitable materials used to surface and fence them</w:t>
        </w:r>
      </w:ins>
      <w:ins w:id="150" w:author="David Taylor" w:date="2021-04-08T11:15:00Z">
        <w:r w:rsidR="009D266D">
          <w:rPr>
            <w:rFonts w:ascii="Arial" w:hAnsi="Arial" w:cs="Arial"/>
          </w:rPr>
          <w:t xml:space="preserve"> by local landowners</w:t>
        </w:r>
      </w:ins>
      <w:ins w:id="151" w:author="David Taylor" w:date="2021-04-06T15:43:00Z">
        <w:r>
          <w:rPr>
            <w:rFonts w:ascii="Arial" w:hAnsi="Arial" w:cs="Arial"/>
          </w:rPr>
          <w:t>.</w:t>
        </w:r>
      </w:ins>
    </w:p>
    <w:p w14:paraId="53DC242B" w14:textId="0AC11C0C" w:rsidR="00527AF8" w:rsidRPr="00527AF8" w:rsidRDefault="00527AF8">
      <w:pPr>
        <w:pStyle w:val="yiv3291730808msonormal"/>
        <w:shd w:val="clear" w:color="auto" w:fill="FFFFFF"/>
        <w:jc w:val="both"/>
        <w:rPr>
          <w:rFonts w:ascii="Arial" w:hAnsi="Arial" w:cs="Arial"/>
          <w:rPrChange w:id="152" w:author="David Taylor" w:date="2021-04-06T16:07:00Z">
            <w:rPr>
              <w:rFonts w:ascii="Arial" w:hAnsi="Arial" w:cs="Arial"/>
              <w:sz w:val="24"/>
              <w:szCs w:val="24"/>
            </w:rPr>
          </w:rPrChange>
        </w:rPr>
        <w:pPrChange w:id="153" w:author="David Taylor" w:date="2021-04-06T15:33:00Z">
          <w:pPr/>
        </w:pPrChange>
      </w:pPr>
      <w:ins w:id="154" w:author="David Taylor" w:date="2021-04-06T16:07:00Z">
        <w:r>
          <w:rPr>
            <w:rFonts w:ascii="Arial" w:hAnsi="Arial" w:cs="Arial"/>
          </w:rPr>
          <w:t xml:space="preserve">4)  </w:t>
        </w:r>
        <w:r>
          <w:rPr>
            <w:rFonts w:ascii="Arial" w:hAnsi="Arial" w:cs="Arial"/>
            <w:u w:val="single"/>
          </w:rPr>
          <w:t>Definitive Map</w:t>
        </w:r>
        <w:r>
          <w:rPr>
            <w:rFonts w:ascii="Arial" w:hAnsi="Arial" w:cs="Arial"/>
          </w:rPr>
          <w:t xml:space="preserve"> – </w:t>
        </w:r>
      </w:ins>
      <w:ins w:id="155" w:author="David Taylor" w:date="2021-04-06T16:08:00Z">
        <w:r>
          <w:rPr>
            <w:rFonts w:ascii="Arial" w:hAnsi="Arial" w:cs="Arial"/>
          </w:rPr>
          <w:t xml:space="preserve">the Chairman reported that all </w:t>
        </w:r>
      </w:ins>
      <w:ins w:id="156" w:author="David Taylor" w:date="2021-04-06T16:10:00Z">
        <w:r>
          <w:rPr>
            <w:rFonts w:ascii="Arial" w:hAnsi="Arial" w:cs="Arial"/>
          </w:rPr>
          <w:t xml:space="preserve">documentation had been completed and </w:t>
        </w:r>
      </w:ins>
      <w:ins w:id="157" w:author="David Taylor" w:date="2021-04-06T16:09:00Z">
        <w:r>
          <w:rPr>
            <w:rFonts w:ascii="Arial" w:hAnsi="Arial" w:cs="Arial"/>
          </w:rPr>
          <w:t xml:space="preserve">the </w:t>
        </w:r>
      </w:ins>
      <w:ins w:id="158" w:author="David Taylor" w:date="2021-04-06T16:08:00Z">
        <w:r>
          <w:rPr>
            <w:rFonts w:ascii="Arial" w:hAnsi="Arial" w:cs="Arial"/>
          </w:rPr>
          <w:t xml:space="preserve">applications for the </w:t>
        </w:r>
      </w:ins>
      <w:ins w:id="159" w:author="David Taylor" w:date="2021-04-06T16:09:00Z">
        <w:r>
          <w:rPr>
            <w:rFonts w:ascii="Arial" w:hAnsi="Arial" w:cs="Arial"/>
          </w:rPr>
          <w:t xml:space="preserve">inclusion of the currently closed </w:t>
        </w:r>
      </w:ins>
      <w:ins w:id="160" w:author="David Taylor" w:date="2021-04-08T11:15:00Z">
        <w:r w:rsidR="009D266D">
          <w:rPr>
            <w:rFonts w:ascii="Arial" w:hAnsi="Arial" w:cs="Arial"/>
          </w:rPr>
          <w:t xml:space="preserve">permissive </w:t>
        </w:r>
      </w:ins>
      <w:ins w:id="161" w:author="David Taylor" w:date="2021-04-06T16:09:00Z">
        <w:r>
          <w:rPr>
            <w:rFonts w:ascii="Arial" w:hAnsi="Arial" w:cs="Arial"/>
          </w:rPr>
          <w:t>footpaths</w:t>
        </w:r>
      </w:ins>
      <w:ins w:id="162" w:author="David Taylor" w:date="2021-04-06T16:10:00Z">
        <w:r>
          <w:rPr>
            <w:rFonts w:ascii="Arial" w:hAnsi="Arial" w:cs="Arial"/>
          </w:rPr>
          <w:t xml:space="preserve"> onto the Definitive Map had b</w:t>
        </w:r>
      </w:ins>
      <w:ins w:id="163" w:author="David Taylor" w:date="2021-04-06T16:11:00Z">
        <w:r>
          <w:rPr>
            <w:rFonts w:ascii="Arial" w:hAnsi="Arial" w:cs="Arial"/>
          </w:rPr>
          <w:t>een registered with the local authority.</w:t>
        </w:r>
      </w:ins>
    </w:p>
    <w:p w14:paraId="3C57A3A4" w14:textId="774D38A7" w:rsidR="00B925CE" w:rsidDel="00F81A47" w:rsidRDefault="00B925CE" w:rsidP="004F4F69">
      <w:pPr>
        <w:jc w:val="both"/>
        <w:rPr>
          <w:del w:id="164" w:author="David Taylor" w:date="2021-04-06T15:36:00Z"/>
          <w:rFonts w:ascii="Arial" w:hAnsi="Arial" w:cs="Arial"/>
          <w:b/>
          <w:sz w:val="24"/>
          <w:szCs w:val="24"/>
        </w:rPr>
      </w:pPr>
    </w:p>
    <w:p w14:paraId="243E9A87" w14:textId="65D1B9C8" w:rsidR="00B925CE" w:rsidDel="00F81A47" w:rsidRDefault="00B925CE" w:rsidP="004F4F69">
      <w:pPr>
        <w:jc w:val="both"/>
        <w:rPr>
          <w:del w:id="165" w:author="David Taylor" w:date="2021-04-06T15:36:00Z"/>
          <w:rFonts w:ascii="Arial" w:hAnsi="Arial" w:cs="Arial"/>
          <w:b/>
          <w:sz w:val="24"/>
          <w:szCs w:val="24"/>
        </w:rPr>
      </w:pPr>
      <w:del w:id="166" w:author="David Taylor" w:date="2021-04-06T15:36:00Z">
        <w:r w:rsidDel="00F81A47">
          <w:rPr>
            <w:rFonts w:ascii="Arial" w:hAnsi="Arial" w:cs="Arial"/>
            <w:b/>
            <w:sz w:val="24"/>
            <w:szCs w:val="24"/>
          </w:rPr>
          <w:delText>2</w:delText>
        </w:r>
        <w:r w:rsidR="00BB65E2" w:rsidDel="00F81A47">
          <w:rPr>
            <w:rFonts w:ascii="Arial" w:hAnsi="Arial" w:cs="Arial"/>
            <w:b/>
            <w:sz w:val="24"/>
            <w:szCs w:val="24"/>
          </w:rPr>
          <w:delText>1/04</w:delText>
        </w:r>
        <w:r w:rsidDel="00F81A47">
          <w:rPr>
            <w:rFonts w:ascii="Arial" w:hAnsi="Arial" w:cs="Arial"/>
            <w:b/>
            <w:sz w:val="24"/>
            <w:szCs w:val="24"/>
          </w:rPr>
          <w:delText xml:space="preserve">  PUBLIC RIGHTS OF WAY</w:delText>
        </w:r>
        <w:r w:rsidR="002917D1" w:rsidDel="00F81A47">
          <w:rPr>
            <w:rFonts w:ascii="Arial" w:hAnsi="Arial" w:cs="Arial"/>
            <w:b/>
            <w:sz w:val="24"/>
            <w:szCs w:val="24"/>
          </w:rPr>
          <w:delText>/OAK TREE</w:delText>
        </w:r>
      </w:del>
    </w:p>
    <w:p w14:paraId="70E46AB4" w14:textId="39D12B50" w:rsidR="00B925CE" w:rsidDel="00F81A47" w:rsidRDefault="00B925CE" w:rsidP="004F4F69">
      <w:pPr>
        <w:jc w:val="both"/>
        <w:rPr>
          <w:del w:id="167" w:author="David Taylor" w:date="2021-04-06T15:36:00Z"/>
          <w:rFonts w:ascii="Arial" w:hAnsi="Arial" w:cs="Arial"/>
          <w:b/>
          <w:sz w:val="24"/>
          <w:szCs w:val="24"/>
        </w:rPr>
      </w:pPr>
    </w:p>
    <w:p w14:paraId="5F7B378E" w14:textId="279D0635" w:rsidR="00246766" w:rsidDel="00F81A47" w:rsidRDefault="00B925CE" w:rsidP="00246766">
      <w:pPr>
        <w:pStyle w:val="BodyText"/>
        <w:jc w:val="both"/>
        <w:rPr>
          <w:del w:id="168" w:author="David Taylor" w:date="2021-04-06T15:36:00Z"/>
          <w:rFonts w:cs="Arial"/>
          <w:b w:val="0"/>
          <w:bCs/>
          <w:szCs w:val="24"/>
        </w:rPr>
      </w:pPr>
      <w:del w:id="169" w:author="David Taylor" w:date="2021-04-06T15:36:00Z">
        <w:r w:rsidRPr="0047148D" w:rsidDel="00F81A47">
          <w:rPr>
            <w:rFonts w:cs="Arial"/>
            <w:b w:val="0"/>
            <w:szCs w:val="24"/>
          </w:rPr>
          <w:delText xml:space="preserve">Councillor Anne Stockdale who </w:delText>
        </w:r>
        <w:r w:rsidR="0050730C" w:rsidDel="00F81A47">
          <w:rPr>
            <w:rFonts w:cs="Arial"/>
            <w:b w:val="0"/>
            <w:szCs w:val="24"/>
          </w:rPr>
          <w:delText xml:space="preserve">also with Councillor Caroline Marrison Gill </w:delText>
        </w:r>
        <w:r w:rsidRPr="0047148D" w:rsidDel="00F81A47">
          <w:rPr>
            <w:rFonts w:cs="Arial"/>
            <w:b w:val="0"/>
            <w:szCs w:val="24"/>
          </w:rPr>
          <w:delText>represented the Parish Council on the Footpath Action Group</w:delText>
        </w:r>
        <w:r w:rsidR="007157A2" w:rsidRPr="0047148D" w:rsidDel="00F81A47">
          <w:rPr>
            <w:rFonts w:cs="Arial"/>
            <w:b w:val="0"/>
            <w:szCs w:val="24"/>
          </w:rPr>
          <w:delText xml:space="preserve"> </w:delText>
        </w:r>
        <w:r w:rsidR="00143999" w:rsidDel="00F81A47">
          <w:rPr>
            <w:rFonts w:cs="Arial"/>
            <w:b w:val="0"/>
            <w:szCs w:val="24"/>
          </w:rPr>
          <w:delText xml:space="preserve">updated Members </w:delText>
        </w:r>
        <w:r w:rsidRPr="0047148D" w:rsidDel="00F81A47">
          <w:rPr>
            <w:rFonts w:cs="Arial"/>
            <w:b w:val="0"/>
            <w:szCs w:val="24"/>
          </w:rPr>
          <w:delText>on the wor</w:delText>
        </w:r>
        <w:r w:rsidR="00143999" w:rsidDel="00F81A47">
          <w:rPr>
            <w:rFonts w:cs="Arial"/>
            <w:b w:val="0"/>
            <w:szCs w:val="24"/>
          </w:rPr>
          <w:delText>k</w:delText>
        </w:r>
        <w:r w:rsidRPr="0047148D" w:rsidDel="00F81A47">
          <w:rPr>
            <w:rFonts w:cs="Arial"/>
            <w:b w:val="0"/>
            <w:szCs w:val="24"/>
          </w:rPr>
          <w:delText xml:space="preserve"> being undertaken to </w:delText>
        </w:r>
        <w:r w:rsidR="00246766" w:rsidRPr="0047148D" w:rsidDel="00F81A47">
          <w:rPr>
            <w:rFonts w:cs="Arial"/>
            <w:b w:val="0"/>
            <w:szCs w:val="24"/>
          </w:rPr>
          <w:delText>gather information to support an application for the amenity paths currently blocked by the landowner to be included on the Definitive Map which would then afford them protection</w:delText>
        </w:r>
        <w:r w:rsidR="00143999" w:rsidDel="00F81A47">
          <w:rPr>
            <w:rFonts w:cs="Arial"/>
            <w:b w:val="0"/>
            <w:bCs/>
            <w:szCs w:val="24"/>
          </w:rPr>
          <w:delText>.  It was obvious that an enormous number of people used the footpaths so it was no surprise that their closure had created so much angst.</w:delText>
        </w:r>
      </w:del>
    </w:p>
    <w:p w14:paraId="27874D5C" w14:textId="4E03E0E4" w:rsidR="00143999" w:rsidDel="00F81A47" w:rsidRDefault="00143999" w:rsidP="00246766">
      <w:pPr>
        <w:pStyle w:val="BodyText"/>
        <w:jc w:val="both"/>
        <w:rPr>
          <w:del w:id="170" w:author="David Taylor" w:date="2021-04-06T15:36:00Z"/>
          <w:rFonts w:cs="Arial"/>
          <w:b w:val="0"/>
          <w:bCs/>
          <w:szCs w:val="24"/>
        </w:rPr>
      </w:pPr>
    </w:p>
    <w:p w14:paraId="4638DCF6" w14:textId="3DB33042" w:rsidR="00143999" w:rsidDel="00F81A47" w:rsidRDefault="00143999" w:rsidP="00246766">
      <w:pPr>
        <w:pStyle w:val="BodyText"/>
        <w:jc w:val="both"/>
        <w:rPr>
          <w:del w:id="171" w:author="David Taylor" w:date="2021-04-06T15:36:00Z"/>
          <w:rFonts w:cs="Arial"/>
          <w:b w:val="0"/>
          <w:bCs/>
          <w:szCs w:val="24"/>
        </w:rPr>
      </w:pPr>
      <w:del w:id="172" w:author="David Taylor" w:date="2021-04-06T15:36:00Z">
        <w:r w:rsidDel="00F81A47">
          <w:rPr>
            <w:rFonts w:cs="Arial"/>
            <w:b w:val="0"/>
            <w:bCs/>
            <w:szCs w:val="24"/>
          </w:rPr>
          <w:delText xml:space="preserve">In the meantime, the farmer had notified the Parish Council that he would be carrying out some work on an ancient oak on the PROW as it was unsafe. </w:delText>
        </w:r>
        <w:r w:rsidR="002917D1" w:rsidDel="00F81A47">
          <w:rPr>
            <w:rFonts w:cs="Arial"/>
            <w:b w:val="0"/>
            <w:bCs/>
            <w:szCs w:val="24"/>
          </w:rPr>
          <w:delText>Whilst it was acknowledged that some parts of the tree needed removing, there were fears that the work undertaken would be heavy-handed and could result in the death of an important tree.</w:delText>
        </w:r>
        <w:r w:rsidR="00FB5CC5" w:rsidDel="00F81A47">
          <w:rPr>
            <w:rFonts w:cs="Arial"/>
            <w:b w:val="0"/>
            <w:bCs/>
            <w:szCs w:val="24"/>
          </w:rPr>
          <w:delText xml:space="preserve"> The</w:delText>
        </w:r>
        <w:r w:rsidDel="00F81A47">
          <w:rPr>
            <w:rFonts w:cs="Arial"/>
            <w:b w:val="0"/>
            <w:bCs/>
            <w:szCs w:val="24"/>
          </w:rPr>
          <w:delText xml:space="preserve"> Clerk </w:delText>
        </w:r>
        <w:r w:rsidR="00FB5CC5" w:rsidDel="00F81A47">
          <w:rPr>
            <w:rFonts w:cs="Arial"/>
            <w:b w:val="0"/>
            <w:bCs/>
            <w:szCs w:val="24"/>
          </w:rPr>
          <w:delText>had attempted</w:delText>
        </w:r>
        <w:r w:rsidDel="00F81A47">
          <w:rPr>
            <w:rFonts w:cs="Arial"/>
            <w:b w:val="0"/>
            <w:bCs/>
            <w:szCs w:val="24"/>
          </w:rPr>
          <w:delText xml:space="preserve"> to arrange a meeting on site to discuss what was proposed but </w:delText>
        </w:r>
        <w:r w:rsidR="002917D1" w:rsidDel="00F81A47">
          <w:rPr>
            <w:rFonts w:cs="Arial"/>
            <w:b w:val="0"/>
            <w:bCs/>
            <w:szCs w:val="24"/>
          </w:rPr>
          <w:delText xml:space="preserve">unfortunately </w:delText>
        </w:r>
        <w:r w:rsidR="00FB5CC5" w:rsidDel="00F81A47">
          <w:rPr>
            <w:rFonts w:cs="Arial"/>
            <w:b w:val="0"/>
            <w:bCs/>
            <w:szCs w:val="24"/>
          </w:rPr>
          <w:delText xml:space="preserve">the farmer </w:delText>
        </w:r>
        <w:r w:rsidDel="00F81A47">
          <w:rPr>
            <w:rFonts w:cs="Arial"/>
            <w:b w:val="0"/>
            <w:bCs/>
            <w:szCs w:val="24"/>
          </w:rPr>
          <w:delText>had not responded.</w:delText>
        </w:r>
      </w:del>
    </w:p>
    <w:p w14:paraId="493FBB04" w14:textId="2CF6EE98" w:rsidR="002917D1" w:rsidRPr="0047148D" w:rsidDel="00F81A47" w:rsidRDefault="002917D1" w:rsidP="00246766">
      <w:pPr>
        <w:pStyle w:val="BodyText"/>
        <w:jc w:val="both"/>
        <w:rPr>
          <w:del w:id="173" w:author="David Taylor" w:date="2021-04-06T15:36:00Z"/>
          <w:rFonts w:cs="Arial"/>
          <w:b w:val="0"/>
          <w:szCs w:val="24"/>
        </w:rPr>
      </w:pPr>
      <w:del w:id="174" w:author="David Taylor" w:date="2021-04-06T15:36:00Z">
        <w:r w:rsidDel="00F81A47">
          <w:rPr>
            <w:rFonts w:cs="Arial"/>
            <w:b w:val="0"/>
            <w:bCs/>
            <w:szCs w:val="24"/>
          </w:rPr>
          <w:delText>Members reflected that such iss</w:delText>
        </w:r>
        <w:r w:rsidR="00FB5CC5" w:rsidDel="00F81A47">
          <w:rPr>
            <w:rFonts w:cs="Arial"/>
            <w:b w:val="0"/>
            <w:bCs/>
            <w:szCs w:val="24"/>
          </w:rPr>
          <w:delText>u</w:delText>
        </w:r>
        <w:r w:rsidDel="00F81A47">
          <w:rPr>
            <w:rFonts w:cs="Arial"/>
            <w:b w:val="0"/>
            <w:bCs/>
            <w:szCs w:val="24"/>
          </w:rPr>
          <w:delText xml:space="preserve">es </w:delText>
        </w:r>
        <w:r w:rsidR="00FB5CC5" w:rsidDel="00F81A47">
          <w:rPr>
            <w:rFonts w:cs="Arial"/>
            <w:b w:val="0"/>
            <w:bCs/>
            <w:szCs w:val="24"/>
          </w:rPr>
          <w:delText xml:space="preserve">re protection of trees and hedges </w:delText>
        </w:r>
        <w:r w:rsidDel="00F81A47">
          <w:rPr>
            <w:rFonts w:cs="Arial"/>
            <w:b w:val="0"/>
            <w:bCs/>
            <w:szCs w:val="24"/>
          </w:rPr>
          <w:delText>were not uncommon across the country.</w:delText>
        </w:r>
      </w:del>
    </w:p>
    <w:p w14:paraId="2B84419A" w14:textId="14055FD5" w:rsidR="004B3CB0" w:rsidRDefault="007157A2" w:rsidP="004F4F69">
      <w:pPr>
        <w:jc w:val="both"/>
        <w:rPr>
          <w:ins w:id="175" w:author="David Taylor" w:date="2021-04-06T16:20:00Z"/>
          <w:rFonts w:ascii="Arial" w:hAnsi="Arial" w:cs="Arial"/>
          <w:sz w:val="24"/>
          <w:szCs w:val="24"/>
        </w:rPr>
      </w:pPr>
      <w:del w:id="176" w:author="David Taylor" w:date="2021-04-06T15:36:00Z">
        <w:r w:rsidRPr="00246766" w:rsidDel="00F81A47">
          <w:rPr>
            <w:rFonts w:ascii="Arial" w:hAnsi="Arial" w:cs="Arial"/>
            <w:bCs/>
            <w:sz w:val="24"/>
            <w:szCs w:val="24"/>
          </w:rPr>
          <w:delText xml:space="preserve">                                                </w:delText>
        </w:r>
      </w:del>
      <w:r w:rsidRPr="00246766">
        <w:rPr>
          <w:rFonts w:ascii="Arial" w:hAnsi="Arial" w:cs="Arial"/>
          <w:bCs/>
          <w:sz w:val="24"/>
          <w:szCs w:val="24"/>
        </w:rPr>
        <w:t xml:space="preserve"> </w:t>
      </w:r>
      <w:ins w:id="177" w:author="David Taylor" w:date="2021-04-06T16:12:00Z">
        <w:r w:rsidR="00527AF8">
          <w:rPr>
            <w:rFonts w:ascii="Arial" w:hAnsi="Arial" w:cs="Arial"/>
            <w:sz w:val="24"/>
            <w:szCs w:val="24"/>
          </w:rPr>
          <w:t>5</w:t>
        </w:r>
      </w:ins>
      <w:moveToRangeStart w:id="178" w:author="David Taylor" w:date="2021-04-06T16:12:00Z" w:name="move68617957"/>
      <w:moveTo w:id="179" w:author="David Taylor" w:date="2021-04-06T16:12:00Z">
        <w:del w:id="180" w:author="David Taylor" w:date="2021-04-06T16:12:00Z">
          <w:r w:rsidR="00527AF8" w:rsidDel="00527AF8">
            <w:rPr>
              <w:rFonts w:ascii="Arial" w:hAnsi="Arial" w:cs="Arial"/>
              <w:sz w:val="24"/>
              <w:szCs w:val="24"/>
            </w:rPr>
            <w:delText>1</w:delText>
          </w:r>
        </w:del>
        <w:r w:rsidR="00527AF8">
          <w:rPr>
            <w:rFonts w:ascii="Arial" w:hAnsi="Arial" w:cs="Arial"/>
            <w:sz w:val="24"/>
            <w:szCs w:val="24"/>
          </w:rPr>
          <w:t xml:space="preserve">)  </w:t>
        </w:r>
        <w:r w:rsidR="00527AF8">
          <w:rPr>
            <w:rFonts w:ascii="Arial" w:hAnsi="Arial" w:cs="Arial"/>
            <w:sz w:val="24"/>
            <w:szCs w:val="24"/>
            <w:u w:val="single"/>
          </w:rPr>
          <w:t>Litter Gatherer</w:t>
        </w:r>
        <w:r w:rsidR="00527AF8">
          <w:rPr>
            <w:rFonts w:ascii="Arial" w:hAnsi="Arial" w:cs="Arial"/>
            <w:sz w:val="24"/>
            <w:szCs w:val="24"/>
          </w:rPr>
          <w:t xml:space="preserve"> – </w:t>
        </w:r>
      </w:moveTo>
      <w:ins w:id="181" w:author="David Taylor" w:date="2021-04-06T16:13:00Z">
        <w:r w:rsidR="00527AF8">
          <w:rPr>
            <w:rFonts w:ascii="Arial" w:hAnsi="Arial" w:cs="Arial"/>
            <w:sz w:val="24"/>
            <w:szCs w:val="24"/>
          </w:rPr>
          <w:t xml:space="preserve">it was hoped it would soon be possible for </w:t>
        </w:r>
      </w:ins>
      <w:moveTo w:id="182" w:author="David Taylor" w:date="2021-04-06T16:12:00Z">
        <w:del w:id="183" w:author="David Taylor" w:date="2021-04-06T16:13:00Z">
          <w:r w:rsidR="00527AF8" w:rsidDel="00527AF8">
            <w:rPr>
              <w:rFonts w:ascii="Arial" w:hAnsi="Arial" w:cs="Arial"/>
              <w:sz w:val="24"/>
              <w:szCs w:val="24"/>
            </w:rPr>
            <w:delText>t</w:delText>
          </w:r>
        </w:del>
        <w:del w:id="184" w:author="David Taylor" w:date="2021-04-06T16:12:00Z">
          <w:r w:rsidR="00527AF8" w:rsidDel="00527AF8">
            <w:rPr>
              <w:rFonts w:ascii="Arial" w:hAnsi="Arial" w:cs="Arial"/>
              <w:sz w:val="24"/>
              <w:szCs w:val="24"/>
            </w:rPr>
            <w:delText xml:space="preserve">he Clerk would contact </w:delText>
          </w:r>
        </w:del>
        <w:r w:rsidR="00527AF8">
          <w:rPr>
            <w:rFonts w:ascii="Arial" w:hAnsi="Arial" w:cs="Arial"/>
            <w:sz w:val="24"/>
            <w:szCs w:val="24"/>
          </w:rPr>
          <w:t xml:space="preserve">PCSO Linda Bailey to </w:t>
        </w:r>
      </w:moveTo>
      <w:ins w:id="185" w:author="David Taylor" w:date="2021-04-06T16:13:00Z">
        <w:r w:rsidR="00527AF8">
          <w:rPr>
            <w:rFonts w:ascii="Arial" w:hAnsi="Arial" w:cs="Arial"/>
            <w:sz w:val="24"/>
            <w:szCs w:val="24"/>
          </w:rPr>
          <w:t>make</w:t>
        </w:r>
      </w:ins>
      <w:moveTo w:id="186" w:author="David Taylor" w:date="2021-04-06T16:12:00Z">
        <w:del w:id="187" w:author="David Taylor" w:date="2021-04-06T16:13:00Z">
          <w:r w:rsidR="00527AF8" w:rsidDel="00527AF8">
            <w:rPr>
              <w:rFonts w:ascii="Arial" w:hAnsi="Arial" w:cs="Arial"/>
              <w:sz w:val="24"/>
              <w:szCs w:val="24"/>
            </w:rPr>
            <w:delText>see if any</w:delText>
          </w:r>
        </w:del>
        <w:r w:rsidR="00527AF8">
          <w:rPr>
            <w:rFonts w:ascii="Arial" w:hAnsi="Arial" w:cs="Arial"/>
            <w:sz w:val="24"/>
            <w:szCs w:val="24"/>
          </w:rPr>
          <w:t xml:space="preserve"> progress </w:t>
        </w:r>
        <w:del w:id="188" w:author="David Taylor" w:date="2021-04-06T16:13:00Z">
          <w:r w:rsidR="00527AF8" w:rsidDel="00527AF8">
            <w:rPr>
              <w:rFonts w:ascii="Arial" w:hAnsi="Arial" w:cs="Arial"/>
              <w:sz w:val="24"/>
              <w:szCs w:val="24"/>
            </w:rPr>
            <w:delText>had been made re the ongoing attempts to stop</w:delText>
          </w:r>
        </w:del>
      </w:moveTo>
      <w:ins w:id="189" w:author="David Taylor" w:date="2021-04-06T16:13:00Z">
        <w:r w:rsidR="00527AF8">
          <w:rPr>
            <w:rFonts w:ascii="Arial" w:hAnsi="Arial" w:cs="Arial"/>
            <w:sz w:val="24"/>
            <w:szCs w:val="24"/>
          </w:rPr>
          <w:t>with</w:t>
        </w:r>
      </w:ins>
      <w:moveTo w:id="190" w:author="David Taylor" w:date="2021-04-06T16:12:00Z">
        <w:r w:rsidR="00527AF8">
          <w:rPr>
            <w:rFonts w:ascii="Arial" w:hAnsi="Arial" w:cs="Arial"/>
            <w:sz w:val="24"/>
            <w:szCs w:val="24"/>
          </w:rPr>
          <w:t xml:space="preserve"> the individual in the parish</w:t>
        </w:r>
      </w:moveTo>
      <w:ins w:id="191" w:author="David Taylor" w:date="2021-04-06T16:13:00Z">
        <w:r w:rsidR="00527AF8">
          <w:rPr>
            <w:rFonts w:ascii="Arial" w:hAnsi="Arial" w:cs="Arial"/>
            <w:sz w:val="24"/>
            <w:szCs w:val="24"/>
          </w:rPr>
          <w:t xml:space="preserve"> </w:t>
        </w:r>
      </w:ins>
      <w:ins w:id="192" w:author="David Taylor" w:date="2021-04-06T16:14:00Z">
        <w:r w:rsidR="00527AF8">
          <w:rPr>
            <w:rFonts w:ascii="Arial" w:hAnsi="Arial" w:cs="Arial"/>
            <w:sz w:val="24"/>
            <w:szCs w:val="24"/>
          </w:rPr>
          <w:t>who</w:t>
        </w:r>
      </w:ins>
      <w:moveTo w:id="193" w:author="David Taylor" w:date="2021-04-06T16:12:00Z">
        <w:del w:id="194" w:author="David Taylor" w:date="2021-04-06T16:13:00Z">
          <w:r w:rsidR="00527AF8" w:rsidDel="00527AF8">
            <w:rPr>
              <w:rFonts w:ascii="Arial" w:hAnsi="Arial" w:cs="Arial"/>
              <w:sz w:val="24"/>
              <w:szCs w:val="24"/>
            </w:rPr>
            <w:delText xml:space="preserve"> from</w:delText>
          </w:r>
        </w:del>
        <w:r w:rsidR="00527AF8">
          <w:rPr>
            <w:rFonts w:ascii="Arial" w:hAnsi="Arial" w:cs="Arial"/>
            <w:sz w:val="24"/>
            <w:szCs w:val="24"/>
          </w:rPr>
          <w:t xml:space="preserve"> gather</w:t>
        </w:r>
      </w:moveTo>
      <w:ins w:id="195" w:author="David Taylor" w:date="2021-04-06T16:14:00Z">
        <w:r w:rsidR="00527AF8">
          <w:rPr>
            <w:rFonts w:ascii="Arial" w:hAnsi="Arial" w:cs="Arial"/>
            <w:sz w:val="24"/>
            <w:szCs w:val="24"/>
          </w:rPr>
          <w:t>ed</w:t>
        </w:r>
      </w:ins>
      <w:moveTo w:id="196" w:author="David Taylor" w:date="2021-04-06T16:12:00Z">
        <w:del w:id="197" w:author="David Taylor" w:date="2021-04-06T16:14:00Z">
          <w:r w:rsidR="00527AF8" w:rsidDel="00527AF8">
            <w:rPr>
              <w:rFonts w:ascii="Arial" w:hAnsi="Arial" w:cs="Arial"/>
              <w:sz w:val="24"/>
              <w:szCs w:val="24"/>
            </w:rPr>
            <w:delText>ing</w:delText>
          </w:r>
        </w:del>
        <w:r w:rsidR="00527AF8">
          <w:rPr>
            <w:rFonts w:ascii="Arial" w:hAnsi="Arial" w:cs="Arial"/>
            <w:sz w:val="24"/>
            <w:szCs w:val="24"/>
          </w:rPr>
          <w:t xml:space="preserve"> rubbish and dump</w:t>
        </w:r>
      </w:moveTo>
      <w:ins w:id="198" w:author="David Taylor" w:date="2021-04-06T16:14:00Z">
        <w:r w:rsidR="00527AF8">
          <w:rPr>
            <w:rFonts w:ascii="Arial" w:hAnsi="Arial" w:cs="Arial"/>
            <w:sz w:val="24"/>
            <w:szCs w:val="24"/>
          </w:rPr>
          <w:t>ed</w:t>
        </w:r>
      </w:ins>
      <w:moveTo w:id="199" w:author="David Taylor" w:date="2021-04-06T16:12:00Z">
        <w:del w:id="200" w:author="David Taylor" w:date="2021-04-06T16:14:00Z">
          <w:r w:rsidR="00527AF8" w:rsidDel="00527AF8">
            <w:rPr>
              <w:rFonts w:ascii="Arial" w:hAnsi="Arial" w:cs="Arial"/>
              <w:sz w:val="24"/>
              <w:szCs w:val="24"/>
            </w:rPr>
            <w:delText>ing</w:delText>
          </w:r>
        </w:del>
        <w:r w:rsidR="00527AF8">
          <w:rPr>
            <w:rFonts w:ascii="Arial" w:hAnsi="Arial" w:cs="Arial"/>
            <w:sz w:val="24"/>
            <w:szCs w:val="24"/>
          </w:rPr>
          <w:t xml:space="preserve"> it in certain places.  </w:t>
        </w:r>
      </w:moveTo>
      <w:ins w:id="201" w:author="David Taylor" w:date="2021-04-06T16:14:00Z">
        <w:r w:rsidR="00527AF8">
          <w:rPr>
            <w:rFonts w:ascii="Arial" w:hAnsi="Arial" w:cs="Arial"/>
            <w:sz w:val="24"/>
            <w:szCs w:val="24"/>
          </w:rPr>
          <w:t>There was</w:t>
        </w:r>
      </w:ins>
      <w:ins w:id="202" w:author="David Taylor" w:date="2021-04-06T16:19:00Z">
        <w:r w:rsidR="004B3CB0">
          <w:rPr>
            <w:rFonts w:ascii="Arial" w:hAnsi="Arial" w:cs="Arial"/>
            <w:sz w:val="24"/>
            <w:szCs w:val="24"/>
          </w:rPr>
          <w:t xml:space="preserve"> possible</w:t>
        </w:r>
      </w:ins>
      <w:ins w:id="203" w:author="David Taylor" w:date="2021-04-06T16:14:00Z">
        <w:r w:rsidR="00527AF8">
          <w:rPr>
            <w:rFonts w:ascii="Arial" w:hAnsi="Arial" w:cs="Arial"/>
            <w:sz w:val="24"/>
            <w:szCs w:val="24"/>
          </w:rPr>
          <w:t xml:space="preserve"> evidence that he was </w:t>
        </w:r>
      </w:ins>
      <w:ins w:id="204" w:author="David Taylor" w:date="2021-04-06T16:16:00Z">
        <w:r w:rsidR="00527AF8">
          <w:rPr>
            <w:rFonts w:ascii="Arial" w:hAnsi="Arial" w:cs="Arial"/>
            <w:sz w:val="24"/>
            <w:szCs w:val="24"/>
          </w:rPr>
          <w:t xml:space="preserve">doing more of this, with the hedge on Cherry Garth </w:t>
        </w:r>
      </w:ins>
      <w:ins w:id="205" w:author="David Taylor" w:date="2021-04-06T16:17:00Z">
        <w:r w:rsidR="00527AF8">
          <w:rPr>
            <w:rFonts w:ascii="Arial" w:hAnsi="Arial" w:cs="Arial"/>
            <w:sz w:val="24"/>
            <w:szCs w:val="24"/>
          </w:rPr>
          <w:t>now</w:t>
        </w:r>
      </w:ins>
      <w:ins w:id="206" w:author="David Taylor" w:date="2021-04-06T16:16:00Z">
        <w:r w:rsidR="00527AF8">
          <w:rPr>
            <w:rFonts w:ascii="Arial" w:hAnsi="Arial" w:cs="Arial"/>
            <w:sz w:val="24"/>
            <w:szCs w:val="24"/>
          </w:rPr>
          <w:t xml:space="preserve"> </w:t>
        </w:r>
      </w:ins>
      <w:ins w:id="207" w:author="David Taylor" w:date="2021-04-06T16:20:00Z">
        <w:r w:rsidR="004B3CB0">
          <w:rPr>
            <w:rFonts w:ascii="Arial" w:hAnsi="Arial" w:cs="Arial"/>
            <w:sz w:val="24"/>
            <w:szCs w:val="24"/>
          </w:rPr>
          <w:t>accumulating</w:t>
        </w:r>
      </w:ins>
      <w:ins w:id="208" w:author="David Taylor" w:date="2021-04-06T16:17:00Z">
        <w:r w:rsidR="00527AF8">
          <w:rPr>
            <w:rFonts w:ascii="Arial" w:hAnsi="Arial" w:cs="Arial"/>
            <w:sz w:val="24"/>
            <w:szCs w:val="24"/>
          </w:rPr>
          <w:t xml:space="preserve"> d</w:t>
        </w:r>
      </w:ins>
      <w:ins w:id="209" w:author="David Taylor" w:date="2021-04-06T16:19:00Z">
        <w:r w:rsidR="004B3CB0">
          <w:rPr>
            <w:rFonts w:ascii="Arial" w:hAnsi="Arial" w:cs="Arial"/>
            <w:sz w:val="24"/>
            <w:szCs w:val="24"/>
          </w:rPr>
          <w:t>e</w:t>
        </w:r>
      </w:ins>
      <w:ins w:id="210" w:author="David Taylor" w:date="2021-04-06T16:17:00Z">
        <w:r w:rsidR="00527AF8">
          <w:rPr>
            <w:rFonts w:ascii="Arial" w:hAnsi="Arial" w:cs="Arial"/>
            <w:sz w:val="24"/>
            <w:szCs w:val="24"/>
          </w:rPr>
          <w:t>tritus</w:t>
        </w:r>
      </w:ins>
      <w:ins w:id="211" w:author="David Taylor" w:date="2021-04-06T16:20:00Z">
        <w:r w:rsidR="004B3CB0">
          <w:rPr>
            <w:rFonts w:ascii="Arial" w:hAnsi="Arial" w:cs="Arial"/>
            <w:sz w:val="24"/>
            <w:szCs w:val="24"/>
          </w:rPr>
          <w:t>.</w:t>
        </w:r>
      </w:ins>
    </w:p>
    <w:p w14:paraId="16ADBB90" w14:textId="77777777" w:rsidR="004B3CB0" w:rsidRDefault="004B3CB0" w:rsidP="004F4F69">
      <w:pPr>
        <w:jc w:val="both"/>
        <w:rPr>
          <w:ins w:id="212" w:author="David Taylor" w:date="2021-04-06T16:20:00Z"/>
          <w:rFonts w:ascii="Arial" w:hAnsi="Arial" w:cs="Arial"/>
          <w:sz w:val="24"/>
          <w:szCs w:val="24"/>
        </w:rPr>
      </w:pPr>
    </w:p>
    <w:p w14:paraId="40F3F8B3" w14:textId="0C54B6D3" w:rsidR="00843906" w:rsidRPr="0047148D" w:rsidRDefault="004B3CB0" w:rsidP="004F4F69">
      <w:pPr>
        <w:jc w:val="both"/>
        <w:rPr>
          <w:rFonts w:ascii="Arial" w:hAnsi="Arial" w:cs="Arial"/>
          <w:b/>
          <w:sz w:val="24"/>
          <w:szCs w:val="24"/>
        </w:rPr>
      </w:pPr>
      <w:ins w:id="213" w:author="David Taylor" w:date="2021-04-06T16:21:00Z">
        <w:r>
          <w:rPr>
            <w:rFonts w:ascii="Arial" w:hAnsi="Arial" w:cs="Arial"/>
            <w:sz w:val="24"/>
            <w:szCs w:val="24"/>
          </w:rPr>
          <w:t>Members discussed the problem of litter and fly tipping in the wider locality with Councillor Stuart Parker</w:t>
        </w:r>
      </w:ins>
      <w:ins w:id="214" w:author="David Taylor" w:date="2021-04-06T16:22:00Z">
        <w:r>
          <w:rPr>
            <w:rFonts w:ascii="Arial" w:hAnsi="Arial" w:cs="Arial"/>
            <w:sz w:val="24"/>
            <w:szCs w:val="24"/>
          </w:rPr>
          <w:t xml:space="preserve"> reporting that the A55 was to be closed on 15 March to facilitate the clearance of rubbish from its banks etc.</w:t>
        </w:r>
      </w:ins>
      <w:moveTo w:id="215" w:author="David Taylor" w:date="2021-04-06T16:12:00Z">
        <w:del w:id="216" w:author="David Taylor" w:date="2021-04-06T16:14:00Z">
          <w:r w:rsidR="00527AF8" w:rsidDel="00527AF8">
            <w:rPr>
              <w:rFonts w:ascii="Arial" w:hAnsi="Arial" w:cs="Arial"/>
              <w:sz w:val="24"/>
              <w:szCs w:val="24"/>
            </w:rPr>
            <w:delText xml:space="preserve">  </w:delText>
          </w:r>
        </w:del>
        <w:del w:id="217" w:author="David Taylor" w:date="2021-04-06T16:20:00Z">
          <w:r w:rsidR="00527AF8" w:rsidDel="004B3CB0">
            <w:rPr>
              <w:rFonts w:ascii="Arial" w:hAnsi="Arial" w:cs="Arial"/>
              <w:sz w:val="24"/>
              <w:szCs w:val="24"/>
            </w:rPr>
            <w:delText xml:space="preserve">  </w:delText>
          </w:r>
        </w:del>
        <w:r w:rsidR="00527AF8">
          <w:rPr>
            <w:rFonts w:ascii="Arial" w:hAnsi="Arial" w:cs="Arial"/>
            <w:sz w:val="24"/>
            <w:szCs w:val="24"/>
          </w:rPr>
          <w:t xml:space="preserve">                               </w:t>
        </w:r>
      </w:moveTo>
      <w:moveToRangeEnd w:id="178"/>
    </w:p>
    <w:p w14:paraId="68249A34" w14:textId="32C63F42" w:rsidR="009A2BC1" w:rsidRDefault="009A2BC1" w:rsidP="004F4F69">
      <w:pPr>
        <w:jc w:val="both"/>
        <w:rPr>
          <w:rFonts w:ascii="Arial" w:hAnsi="Arial" w:cs="Arial"/>
          <w:b/>
          <w:sz w:val="24"/>
          <w:szCs w:val="24"/>
        </w:rPr>
      </w:pPr>
    </w:p>
    <w:p w14:paraId="0A96EE31" w14:textId="77777777" w:rsidR="0005111D" w:rsidRDefault="0005111D" w:rsidP="008B04A5">
      <w:pPr>
        <w:rPr>
          <w:ins w:id="218" w:author="David Taylor" w:date="2021-04-06T16:37:00Z"/>
          <w:rFonts w:ascii="Arial" w:hAnsi="Arial" w:cs="Arial"/>
          <w:b/>
          <w:sz w:val="24"/>
          <w:szCs w:val="24"/>
        </w:rPr>
      </w:pPr>
    </w:p>
    <w:p w14:paraId="7A75A1F0" w14:textId="4EAAD414" w:rsidR="00652B92" w:rsidRDefault="00652B92" w:rsidP="008B04A5">
      <w:pPr>
        <w:rPr>
          <w:rFonts w:ascii="Arial" w:hAnsi="Arial" w:cs="Arial"/>
          <w:bCs/>
          <w:sz w:val="24"/>
          <w:szCs w:val="24"/>
        </w:rPr>
      </w:pPr>
      <w:r>
        <w:rPr>
          <w:rFonts w:ascii="Arial" w:hAnsi="Arial" w:cs="Arial"/>
          <w:b/>
          <w:sz w:val="24"/>
          <w:szCs w:val="24"/>
        </w:rPr>
        <w:lastRenderedPageBreak/>
        <w:t>2</w:t>
      </w:r>
      <w:r w:rsidR="00002366">
        <w:rPr>
          <w:rFonts w:ascii="Arial" w:hAnsi="Arial" w:cs="Arial"/>
          <w:b/>
          <w:sz w:val="24"/>
          <w:szCs w:val="24"/>
        </w:rPr>
        <w:t>1/</w:t>
      </w:r>
      <w:ins w:id="219" w:author="David Taylor" w:date="2021-04-06T16:23:00Z">
        <w:r w:rsidR="004B3CB0">
          <w:rPr>
            <w:rFonts w:ascii="Arial" w:hAnsi="Arial" w:cs="Arial"/>
            <w:b/>
            <w:sz w:val="24"/>
            <w:szCs w:val="24"/>
          </w:rPr>
          <w:t>18</w:t>
        </w:r>
      </w:ins>
      <w:del w:id="220" w:author="David Taylor" w:date="2021-04-06T16:23:00Z">
        <w:r w:rsidR="00002366" w:rsidDel="004B3CB0">
          <w:rPr>
            <w:rFonts w:ascii="Arial" w:hAnsi="Arial" w:cs="Arial"/>
            <w:b/>
            <w:sz w:val="24"/>
            <w:szCs w:val="24"/>
          </w:rPr>
          <w:delText>05</w:delText>
        </w:r>
      </w:del>
      <w:r>
        <w:rPr>
          <w:rFonts w:ascii="Arial" w:hAnsi="Arial" w:cs="Arial"/>
          <w:b/>
          <w:sz w:val="24"/>
          <w:szCs w:val="24"/>
        </w:rPr>
        <w:t xml:space="preserve">  </w:t>
      </w:r>
      <w:ins w:id="221" w:author="David Taylor" w:date="2021-04-06T16:23:00Z">
        <w:r w:rsidR="004B3CB0">
          <w:rPr>
            <w:rFonts w:ascii="Arial" w:hAnsi="Arial" w:cs="Arial"/>
            <w:b/>
            <w:sz w:val="24"/>
            <w:szCs w:val="24"/>
          </w:rPr>
          <w:t>ROAD MATTERS</w:t>
        </w:r>
      </w:ins>
      <w:del w:id="222" w:author="David Taylor" w:date="2021-04-06T16:23:00Z">
        <w:r w:rsidR="00002366" w:rsidDel="004B3CB0">
          <w:rPr>
            <w:rFonts w:ascii="Arial" w:hAnsi="Arial" w:cs="Arial"/>
            <w:b/>
            <w:sz w:val="24"/>
            <w:szCs w:val="24"/>
          </w:rPr>
          <w:delText>LITTLETON PARISH CYCLE PLAN</w:delText>
        </w:r>
      </w:del>
    </w:p>
    <w:p w14:paraId="0288C7D2" w14:textId="546666E1" w:rsidR="00652B92" w:rsidRDefault="00652B92" w:rsidP="008B04A5">
      <w:pPr>
        <w:rPr>
          <w:rFonts w:ascii="Arial" w:hAnsi="Arial" w:cs="Arial"/>
          <w:bCs/>
          <w:sz w:val="24"/>
          <w:szCs w:val="24"/>
        </w:rPr>
      </w:pPr>
    </w:p>
    <w:p w14:paraId="70DFD799" w14:textId="5385276B" w:rsidR="0005111D" w:rsidRDefault="00E47238" w:rsidP="00E47238">
      <w:pPr>
        <w:jc w:val="both"/>
        <w:rPr>
          <w:rFonts w:ascii="Arial" w:hAnsi="Arial" w:cs="Arial"/>
          <w:sz w:val="24"/>
          <w:szCs w:val="24"/>
        </w:rPr>
      </w:pPr>
      <w:r>
        <w:rPr>
          <w:rFonts w:ascii="Arial" w:hAnsi="Arial" w:cs="Arial"/>
          <w:sz w:val="24"/>
          <w:szCs w:val="24"/>
        </w:rPr>
        <w:t xml:space="preserve">Councillor Rob </w:t>
      </w:r>
      <w:r w:rsidR="004E35CE">
        <w:rPr>
          <w:rFonts w:ascii="Arial" w:hAnsi="Arial" w:cs="Arial"/>
          <w:sz w:val="24"/>
          <w:szCs w:val="24"/>
        </w:rPr>
        <w:t>Evan</w:t>
      </w:r>
      <w:r>
        <w:rPr>
          <w:rFonts w:ascii="Arial" w:hAnsi="Arial" w:cs="Arial"/>
          <w:sz w:val="24"/>
          <w:szCs w:val="24"/>
        </w:rPr>
        <w:t xml:space="preserve">s </w:t>
      </w:r>
      <w:r w:rsidR="00BC5CAB">
        <w:rPr>
          <w:rFonts w:ascii="Arial" w:hAnsi="Arial" w:cs="Arial"/>
          <w:sz w:val="24"/>
          <w:szCs w:val="24"/>
        </w:rPr>
        <w:t>reported</w:t>
      </w:r>
      <w:r>
        <w:rPr>
          <w:rFonts w:ascii="Arial" w:hAnsi="Arial" w:cs="Arial"/>
          <w:sz w:val="24"/>
          <w:szCs w:val="24"/>
        </w:rPr>
        <w:t xml:space="preserve"> on</w:t>
      </w:r>
      <w:r w:rsidR="00BC5CAB">
        <w:rPr>
          <w:rFonts w:ascii="Arial" w:hAnsi="Arial" w:cs="Arial"/>
          <w:sz w:val="24"/>
          <w:szCs w:val="24"/>
        </w:rPr>
        <w:t xml:space="preserve"> progress being made with the cycling plans for the area</w:t>
      </w:r>
      <w:r w:rsidR="00F17E9C">
        <w:rPr>
          <w:rFonts w:ascii="Arial" w:hAnsi="Arial" w:cs="Arial"/>
          <w:sz w:val="24"/>
          <w:szCs w:val="24"/>
        </w:rPr>
        <w:t xml:space="preserve"> </w:t>
      </w:r>
      <w:r w:rsidR="00002366">
        <w:rPr>
          <w:rFonts w:ascii="Arial" w:hAnsi="Arial" w:cs="Arial"/>
          <w:sz w:val="24"/>
          <w:szCs w:val="24"/>
        </w:rPr>
        <w:t xml:space="preserve">and </w:t>
      </w:r>
      <w:ins w:id="223" w:author="David Taylor" w:date="2021-04-06T16:25:00Z">
        <w:r w:rsidR="004B3CB0">
          <w:rPr>
            <w:rFonts w:ascii="Arial" w:hAnsi="Arial" w:cs="Arial"/>
            <w:sz w:val="24"/>
            <w:szCs w:val="24"/>
          </w:rPr>
          <w:t>the need for more sensors on the A51 so that the effects of the road improvements could</w:t>
        </w:r>
      </w:ins>
      <w:ins w:id="224" w:author="David Taylor" w:date="2021-04-06T16:26:00Z">
        <w:r w:rsidR="004B3CB0">
          <w:rPr>
            <w:rFonts w:ascii="Arial" w:hAnsi="Arial" w:cs="Arial"/>
            <w:sz w:val="24"/>
            <w:szCs w:val="24"/>
          </w:rPr>
          <w:t xml:space="preserve"> be measured</w:t>
        </w:r>
      </w:ins>
      <w:ins w:id="225" w:author="David Taylor" w:date="2021-04-08T11:16:00Z">
        <w:r w:rsidR="009D266D">
          <w:rPr>
            <w:rFonts w:ascii="Arial" w:hAnsi="Arial" w:cs="Arial"/>
            <w:sz w:val="24"/>
            <w:szCs w:val="24"/>
          </w:rPr>
          <w:t xml:space="preserve"> properly</w:t>
        </w:r>
      </w:ins>
      <w:ins w:id="226" w:author="David Taylor" w:date="2021-04-06T16:34:00Z">
        <w:r w:rsidR="00CD278D">
          <w:rPr>
            <w:rFonts w:ascii="Arial" w:hAnsi="Arial" w:cs="Arial"/>
            <w:sz w:val="24"/>
            <w:szCs w:val="24"/>
          </w:rPr>
          <w:t>.</w:t>
        </w:r>
      </w:ins>
      <w:ins w:id="227" w:author="David Taylor" w:date="2021-04-06T16:27:00Z">
        <w:r w:rsidR="00CD278D">
          <w:rPr>
            <w:rFonts w:ascii="Arial" w:hAnsi="Arial" w:cs="Arial"/>
            <w:sz w:val="24"/>
            <w:szCs w:val="24"/>
          </w:rPr>
          <w:t xml:space="preserve">  It was noted that in the current lockdown </w:t>
        </w:r>
      </w:ins>
      <w:ins w:id="228" w:author="David Taylor" w:date="2021-04-06T16:28:00Z">
        <w:r w:rsidR="00CD278D">
          <w:rPr>
            <w:rFonts w:ascii="Arial" w:hAnsi="Arial" w:cs="Arial"/>
            <w:sz w:val="24"/>
            <w:szCs w:val="24"/>
          </w:rPr>
          <w:t>traffic situation</w:t>
        </w:r>
      </w:ins>
      <w:ins w:id="229" w:author="David Taylor" w:date="2021-04-08T11:17:00Z">
        <w:r w:rsidR="009D266D">
          <w:rPr>
            <w:rFonts w:ascii="Arial" w:hAnsi="Arial" w:cs="Arial"/>
            <w:sz w:val="24"/>
            <w:szCs w:val="24"/>
          </w:rPr>
          <w:t xml:space="preserve"> with traffic temporarily reduced </w:t>
        </w:r>
      </w:ins>
      <w:ins w:id="230" w:author="David Taylor" w:date="2021-04-06T16:28:00Z">
        <w:r w:rsidR="00CD278D">
          <w:rPr>
            <w:rFonts w:ascii="Arial" w:hAnsi="Arial" w:cs="Arial"/>
            <w:sz w:val="24"/>
            <w:szCs w:val="24"/>
          </w:rPr>
          <w:t xml:space="preserve">the pollution levels were </w:t>
        </w:r>
      </w:ins>
      <w:ins w:id="231" w:author="David Taylor" w:date="2021-04-06T16:30:00Z">
        <w:r w:rsidR="00CD278D">
          <w:rPr>
            <w:rFonts w:ascii="Arial" w:hAnsi="Arial" w:cs="Arial"/>
            <w:sz w:val="24"/>
            <w:szCs w:val="24"/>
          </w:rPr>
          <w:t xml:space="preserve">already </w:t>
        </w:r>
      </w:ins>
      <w:ins w:id="232" w:author="David Taylor" w:date="2021-04-06T16:28:00Z">
        <w:r w:rsidR="00CD278D">
          <w:rPr>
            <w:rFonts w:ascii="Arial" w:hAnsi="Arial" w:cs="Arial"/>
            <w:sz w:val="24"/>
            <w:szCs w:val="24"/>
          </w:rPr>
          <w:t>right on the limit</w:t>
        </w:r>
      </w:ins>
      <w:ins w:id="233" w:author="David Taylor" w:date="2021-04-08T11:17:00Z">
        <w:r w:rsidR="009D266D">
          <w:rPr>
            <w:rFonts w:ascii="Arial" w:hAnsi="Arial" w:cs="Arial"/>
            <w:sz w:val="24"/>
            <w:szCs w:val="24"/>
          </w:rPr>
          <w:t xml:space="preserve">.  </w:t>
        </w:r>
      </w:ins>
      <w:ins w:id="234" w:author="David Taylor" w:date="2021-04-06T16:28:00Z">
        <w:r w:rsidR="00CD278D">
          <w:rPr>
            <w:rFonts w:ascii="Arial" w:hAnsi="Arial" w:cs="Arial"/>
            <w:sz w:val="24"/>
            <w:szCs w:val="24"/>
          </w:rPr>
          <w:t xml:space="preserve"> </w:t>
        </w:r>
      </w:ins>
      <w:ins w:id="235" w:author="David Taylor" w:date="2021-04-08T11:17:00Z">
        <w:r w:rsidR="009D266D">
          <w:rPr>
            <w:rFonts w:ascii="Arial" w:hAnsi="Arial" w:cs="Arial"/>
            <w:sz w:val="24"/>
            <w:szCs w:val="24"/>
          </w:rPr>
          <w:t>W</w:t>
        </w:r>
      </w:ins>
      <w:ins w:id="236" w:author="David Taylor" w:date="2021-04-06T16:29:00Z">
        <w:r w:rsidR="00CD278D">
          <w:rPr>
            <w:rFonts w:ascii="Arial" w:hAnsi="Arial" w:cs="Arial"/>
            <w:sz w:val="24"/>
            <w:szCs w:val="24"/>
          </w:rPr>
          <w:t xml:space="preserve">hen traffic levels returned to normal </w:t>
        </w:r>
      </w:ins>
      <w:ins w:id="237" w:author="David Taylor" w:date="2021-04-08T11:18:00Z">
        <w:r w:rsidR="009D266D">
          <w:rPr>
            <w:rFonts w:ascii="Arial" w:hAnsi="Arial" w:cs="Arial"/>
            <w:sz w:val="24"/>
            <w:szCs w:val="24"/>
          </w:rPr>
          <w:t xml:space="preserve">pollution </w:t>
        </w:r>
      </w:ins>
      <w:ins w:id="238" w:author="David Taylor" w:date="2021-04-06T16:32:00Z">
        <w:r w:rsidR="00CD278D">
          <w:rPr>
            <w:rFonts w:ascii="Arial" w:hAnsi="Arial" w:cs="Arial"/>
            <w:sz w:val="24"/>
            <w:szCs w:val="24"/>
          </w:rPr>
          <w:t xml:space="preserve">would be compounded by </w:t>
        </w:r>
      </w:ins>
      <w:ins w:id="239" w:author="David Taylor" w:date="2021-04-06T16:33:00Z">
        <w:r w:rsidR="00CD278D">
          <w:rPr>
            <w:rFonts w:ascii="Arial" w:hAnsi="Arial" w:cs="Arial"/>
            <w:sz w:val="24"/>
            <w:szCs w:val="24"/>
          </w:rPr>
          <w:t xml:space="preserve">effects of the road improvements </w:t>
        </w:r>
      </w:ins>
      <w:ins w:id="240" w:author="David Taylor" w:date="2021-04-08T11:18:00Z">
        <w:r w:rsidR="009D266D">
          <w:rPr>
            <w:rFonts w:ascii="Arial" w:hAnsi="Arial" w:cs="Arial"/>
            <w:sz w:val="24"/>
            <w:szCs w:val="24"/>
          </w:rPr>
          <w:t xml:space="preserve">which would </w:t>
        </w:r>
      </w:ins>
      <w:ins w:id="241" w:author="David Taylor" w:date="2021-04-06T16:33:00Z">
        <w:r w:rsidR="00CD278D">
          <w:rPr>
            <w:rFonts w:ascii="Arial" w:hAnsi="Arial" w:cs="Arial"/>
            <w:sz w:val="24"/>
            <w:szCs w:val="24"/>
          </w:rPr>
          <w:t>push more cars through Littleton only to be brought to a virtual standst</w:t>
        </w:r>
      </w:ins>
      <w:ins w:id="242" w:author="David Taylor" w:date="2021-04-06T16:34:00Z">
        <w:r w:rsidR="00CD278D">
          <w:rPr>
            <w:rFonts w:ascii="Arial" w:hAnsi="Arial" w:cs="Arial"/>
            <w:sz w:val="24"/>
            <w:szCs w:val="24"/>
          </w:rPr>
          <w:t>ill at peak times by the congestion from the roundabout.</w:t>
        </w:r>
      </w:ins>
      <w:ins w:id="243" w:author="David Taylor" w:date="2021-04-06T16:31:00Z">
        <w:r w:rsidR="00CD278D">
          <w:rPr>
            <w:rFonts w:ascii="Arial" w:hAnsi="Arial" w:cs="Arial"/>
            <w:sz w:val="24"/>
            <w:szCs w:val="24"/>
          </w:rPr>
          <w:t xml:space="preserve"> </w:t>
        </w:r>
      </w:ins>
      <w:ins w:id="244" w:author="David Taylor" w:date="2021-04-08T11:18:00Z">
        <w:r w:rsidR="009D266D">
          <w:rPr>
            <w:rFonts w:ascii="Arial" w:hAnsi="Arial" w:cs="Arial"/>
            <w:sz w:val="24"/>
            <w:szCs w:val="24"/>
          </w:rPr>
          <w:t xml:space="preserve"> It was vital that this process be monitored, m</w:t>
        </w:r>
      </w:ins>
      <w:ins w:id="245" w:author="David Taylor" w:date="2021-04-08T11:19:00Z">
        <w:r w:rsidR="009D266D">
          <w:rPr>
            <w:rFonts w:ascii="Arial" w:hAnsi="Arial" w:cs="Arial"/>
            <w:sz w:val="24"/>
            <w:szCs w:val="24"/>
          </w:rPr>
          <w:t>easured and recorded</w:t>
        </w:r>
      </w:ins>
      <w:ins w:id="246" w:author="David Taylor" w:date="2021-04-08T11:21:00Z">
        <w:r w:rsidR="007E2ED8">
          <w:rPr>
            <w:rFonts w:ascii="Arial" w:hAnsi="Arial" w:cs="Arial"/>
            <w:sz w:val="24"/>
            <w:szCs w:val="24"/>
          </w:rPr>
          <w:t xml:space="preserve"> to reinforce the Parish Council’s case that a residential are</w:t>
        </w:r>
      </w:ins>
      <w:ins w:id="247" w:author="David Taylor" w:date="2021-04-08T11:22:00Z">
        <w:r w:rsidR="007E2ED8">
          <w:rPr>
            <w:rFonts w:ascii="Arial" w:hAnsi="Arial" w:cs="Arial"/>
            <w:sz w:val="24"/>
            <w:szCs w:val="24"/>
          </w:rPr>
          <w:t>a was harmed by unacceptable levels of traffic pollution, exacerbated by the ro</w:t>
        </w:r>
      </w:ins>
      <w:ins w:id="248" w:author="David Taylor" w:date="2021-04-08T11:23:00Z">
        <w:r w:rsidR="007E2ED8">
          <w:rPr>
            <w:rFonts w:ascii="Arial" w:hAnsi="Arial" w:cs="Arial"/>
            <w:sz w:val="24"/>
            <w:szCs w:val="24"/>
          </w:rPr>
          <w:t>ad improvements.</w:t>
        </w:r>
      </w:ins>
      <w:del w:id="249" w:author="David Taylor" w:date="2021-04-06T16:24:00Z">
        <w:r w:rsidR="00F17E9C" w:rsidDel="004B3CB0">
          <w:rPr>
            <w:rFonts w:ascii="Arial" w:hAnsi="Arial" w:cs="Arial"/>
            <w:sz w:val="24"/>
            <w:szCs w:val="24"/>
          </w:rPr>
          <w:delText xml:space="preserve">a meeting he and </w:delText>
        </w:r>
        <w:r w:rsidR="00002366" w:rsidDel="004B3CB0">
          <w:rPr>
            <w:rFonts w:ascii="Arial" w:hAnsi="Arial" w:cs="Arial"/>
            <w:sz w:val="24"/>
            <w:szCs w:val="24"/>
          </w:rPr>
          <w:delText xml:space="preserve">Councillor Peter Bulmer </w:delText>
        </w:r>
        <w:r w:rsidR="00F17E9C" w:rsidDel="004B3CB0">
          <w:rPr>
            <w:rFonts w:ascii="Arial" w:hAnsi="Arial" w:cs="Arial"/>
            <w:sz w:val="24"/>
            <w:szCs w:val="24"/>
          </w:rPr>
          <w:delText xml:space="preserve">of Great Boughton PC </w:delText>
        </w:r>
        <w:r w:rsidR="00002366" w:rsidDel="004B3CB0">
          <w:rPr>
            <w:rFonts w:ascii="Arial" w:hAnsi="Arial" w:cs="Arial"/>
            <w:sz w:val="24"/>
            <w:szCs w:val="24"/>
          </w:rPr>
          <w:delText>had attended with CW&amp;C Councillor Karen Shore</w:delText>
        </w:r>
        <w:r w:rsidR="00F10260" w:rsidDel="004B3CB0">
          <w:rPr>
            <w:rFonts w:ascii="Arial" w:hAnsi="Arial" w:cs="Arial"/>
            <w:sz w:val="24"/>
            <w:szCs w:val="24"/>
          </w:rPr>
          <w:delText>, Cabinet Member, Environment, Highways and Strategic Transport</w:delText>
        </w:r>
        <w:r w:rsidR="00F17E9C" w:rsidDel="004B3CB0">
          <w:rPr>
            <w:rFonts w:ascii="Arial" w:hAnsi="Arial" w:cs="Arial"/>
            <w:sz w:val="24"/>
            <w:szCs w:val="24"/>
          </w:rPr>
          <w:delText>.</w:delText>
        </w:r>
        <w:r w:rsidR="000C21CD" w:rsidDel="004B3CB0">
          <w:rPr>
            <w:rFonts w:ascii="Arial" w:hAnsi="Arial" w:cs="Arial"/>
            <w:sz w:val="24"/>
            <w:szCs w:val="24"/>
          </w:rPr>
          <w:delText xml:space="preserve"> </w:delText>
        </w:r>
      </w:del>
    </w:p>
    <w:p w14:paraId="317FEA20" w14:textId="13459E1A" w:rsidR="00F17E9C" w:rsidRDefault="00F17E9C" w:rsidP="00E47238">
      <w:pPr>
        <w:jc w:val="both"/>
        <w:rPr>
          <w:rFonts w:ascii="Arial" w:hAnsi="Arial" w:cs="Arial"/>
          <w:sz w:val="24"/>
          <w:szCs w:val="24"/>
        </w:rPr>
      </w:pPr>
    </w:p>
    <w:p w14:paraId="70CF0211" w14:textId="230A8DF0" w:rsidR="00F17E9C" w:rsidDel="0005111D" w:rsidRDefault="006554BC" w:rsidP="00E47238">
      <w:pPr>
        <w:jc w:val="both"/>
        <w:rPr>
          <w:del w:id="250" w:author="David Taylor" w:date="2021-04-06T16:37:00Z"/>
          <w:rFonts w:ascii="Arial" w:hAnsi="Arial" w:cs="Arial"/>
          <w:sz w:val="24"/>
          <w:szCs w:val="24"/>
        </w:rPr>
      </w:pPr>
      <w:del w:id="251" w:author="David Taylor" w:date="2021-04-06T16:37:00Z">
        <w:r w:rsidDel="0005111D">
          <w:rPr>
            <w:rFonts w:ascii="Arial" w:hAnsi="Arial" w:cs="Arial"/>
            <w:sz w:val="24"/>
            <w:szCs w:val="24"/>
          </w:rPr>
          <w:delText xml:space="preserve">Local parishes had all created independent cycle plans which were linked. </w:delText>
        </w:r>
        <w:r w:rsidR="000C21CD" w:rsidDel="0005111D">
          <w:rPr>
            <w:rFonts w:ascii="Arial" w:hAnsi="Arial" w:cs="Arial"/>
            <w:sz w:val="24"/>
            <w:szCs w:val="24"/>
          </w:rPr>
          <w:delText xml:space="preserve">One important component of this network was the new crossing to be installed on the A51 adjacent to Hare Lane and Littleton Lane.  It was hoped this would be a </w:delText>
        </w:r>
        <w:r w:rsidR="00051BD1" w:rsidDel="0005111D">
          <w:rPr>
            <w:rFonts w:ascii="Arial" w:hAnsi="Arial" w:cs="Arial"/>
            <w:sz w:val="24"/>
            <w:szCs w:val="24"/>
          </w:rPr>
          <w:delText>t</w:delText>
        </w:r>
        <w:r w:rsidR="000C21CD" w:rsidDel="0005111D">
          <w:rPr>
            <w:rFonts w:ascii="Arial" w:hAnsi="Arial" w:cs="Arial"/>
            <w:sz w:val="24"/>
            <w:szCs w:val="24"/>
          </w:rPr>
          <w:delText>ucan crossing.</w:delText>
        </w:r>
        <w:r w:rsidDel="0005111D">
          <w:rPr>
            <w:rFonts w:ascii="Arial" w:hAnsi="Arial" w:cs="Arial"/>
            <w:sz w:val="24"/>
            <w:szCs w:val="24"/>
          </w:rPr>
          <w:delText xml:space="preserve"> Whilst Great Boughton was a gateway for the other parishes such as Littleton, Christleton, Waverton and Huntington into Chester there was </w:delText>
        </w:r>
        <w:r w:rsidR="0050730C" w:rsidDel="0005111D">
          <w:rPr>
            <w:rFonts w:ascii="Arial" w:hAnsi="Arial" w:cs="Arial"/>
            <w:sz w:val="24"/>
            <w:szCs w:val="24"/>
          </w:rPr>
          <w:delText xml:space="preserve">a </w:delText>
        </w:r>
        <w:r w:rsidDel="0005111D">
          <w:rPr>
            <w:rFonts w:ascii="Arial" w:hAnsi="Arial" w:cs="Arial"/>
            <w:sz w:val="24"/>
            <w:szCs w:val="24"/>
          </w:rPr>
          <w:delText>lack of connectivity</w:delText>
        </w:r>
        <w:r w:rsidR="00ED2CA0" w:rsidDel="0005111D">
          <w:rPr>
            <w:rFonts w:ascii="Arial" w:hAnsi="Arial" w:cs="Arial"/>
            <w:sz w:val="24"/>
            <w:szCs w:val="24"/>
          </w:rPr>
          <w:delText>.  Ways to</w:delText>
        </w:r>
        <w:r w:rsidR="0050730C" w:rsidDel="0005111D">
          <w:rPr>
            <w:rFonts w:ascii="Arial" w:hAnsi="Arial" w:cs="Arial"/>
            <w:sz w:val="24"/>
            <w:szCs w:val="24"/>
          </w:rPr>
          <w:delText xml:space="preserve"> address</w:delText>
        </w:r>
        <w:r w:rsidR="00ED2CA0" w:rsidDel="0005111D">
          <w:rPr>
            <w:rFonts w:ascii="Arial" w:hAnsi="Arial" w:cs="Arial"/>
            <w:sz w:val="24"/>
            <w:szCs w:val="24"/>
          </w:rPr>
          <w:delText xml:space="preserve"> this were being explored.</w:delText>
        </w:r>
        <w:r w:rsidDel="0005111D">
          <w:rPr>
            <w:rFonts w:ascii="Arial" w:hAnsi="Arial" w:cs="Arial"/>
            <w:sz w:val="24"/>
            <w:szCs w:val="24"/>
          </w:rPr>
          <w:delText xml:space="preserve">  </w:delText>
        </w:r>
      </w:del>
    </w:p>
    <w:p w14:paraId="6AFED586" w14:textId="66F3FF3C" w:rsidR="00951C16" w:rsidDel="0005111D" w:rsidRDefault="00951C16" w:rsidP="00E47238">
      <w:pPr>
        <w:jc w:val="both"/>
        <w:rPr>
          <w:del w:id="252" w:author="David Taylor" w:date="2021-04-06T16:37:00Z"/>
          <w:rFonts w:ascii="Arial" w:hAnsi="Arial" w:cs="Arial"/>
          <w:sz w:val="24"/>
          <w:szCs w:val="24"/>
        </w:rPr>
      </w:pPr>
    </w:p>
    <w:p w14:paraId="2AE34BC8" w14:textId="0F802A48" w:rsidR="001663B2" w:rsidDel="0005111D" w:rsidRDefault="00951C16" w:rsidP="00E47238">
      <w:pPr>
        <w:jc w:val="both"/>
        <w:rPr>
          <w:del w:id="253" w:author="David Taylor" w:date="2021-04-06T16:37:00Z"/>
          <w:rFonts w:ascii="Arial" w:hAnsi="Arial" w:cs="Arial"/>
          <w:sz w:val="24"/>
          <w:szCs w:val="24"/>
        </w:rPr>
      </w:pPr>
      <w:del w:id="254" w:author="David Taylor" w:date="2021-04-06T16:37:00Z">
        <w:r w:rsidDel="0005111D">
          <w:rPr>
            <w:rFonts w:ascii="Arial" w:hAnsi="Arial" w:cs="Arial"/>
            <w:sz w:val="24"/>
            <w:szCs w:val="24"/>
          </w:rPr>
          <w:delText>Cllr Bulmer referred to the “Chester Goes Dutch” initiative which, it was hoped, would attract Government funding</w:delText>
        </w:r>
        <w:r w:rsidR="001663B2" w:rsidDel="0005111D">
          <w:rPr>
            <w:rFonts w:ascii="Arial" w:hAnsi="Arial" w:cs="Arial"/>
            <w:sz w:val="24"/>
            <w:szCs w:val="24"/>
          </w:rPr>
          <w:delText xml:space="preserve"> and that one of the local parish cycle plans would be chosen as a pilot scheme.</w:delText>
        </w:r>
      </w:del>
    </w:p>
    <w:p w14:paraId="3FF1FD62" w14:textId="42E2BEF5" w:rsidR="001663B2" w:rsidDel="0005111D" w:rsidRDefault="001663B2" w:rsidP="00E47238">
      <w:pPr>
        <w:jc w:val="both"/>
        <w:rPr>
          <w:del w:id="255" w:author="David Taylor" w:date="2021-04-06T16:37:00Z"/>
          <w:rFonts w:ascii="Arial" w:hAnsi="Arial" w:cs="Arial"/>
          <w:sz w:val="24"/>
          <w:szCs w:val="24"/>
        </w:rPr>
      </w:pPr>
    </w:p>
    <w:p w14:paraId="2C149584" w14:textId="0FC49CB1" w:rsidR="001663B2" w:rsidDel="0005111D" w:rsidRDefault="001663B2" w:rsidP="00E47238">
      <w:pPr>
        <w:jc w:val="both"/>
        <w:rPr>
          <w:del w:id="256" w:author="David Taylor" w:date="2021-04-06T16:37:00Z"/>
          <w:rFonts w:ascii="Arial" w:hAnsi="Arial" w:cs="Arial"/>
          <w:sz w:val="24"/>
          <w:szCs w:val="24"/>
        </w:rPr>
      </w:pPr>
    </w:p>
    <w:p w14:paraId="1E4EFB56" w14:textId="3728B7F1" w:rsidR="001663B2" w:rsidDel="0005111D" w:rsidRDefault="001663B2" w:rsidP="00E47238">
      <w:pPr>
        <w:jc w:val="both"/>
        <w:rPr>
          <w:del w:id="257" w:author="David Taylor" w:date="2021-04-06T16:37:00Z"/>
          <w:rFonts w:ascii="Arial" w:hAnsi="Arial" w:cs="Arial"/>
          <w:b/>
          <w:bCs/>
          <w:sz w:val="24"/>
          <w:szCs w:val="24"/>
        </w:rPr>
      </w:pPr>
      <w:del w:id="258" w:author="David Taylor" w:date="2021-04-06T16:37:00Z">
        <w:r w:rsidDel="0005111D">
          <w:rPr>
            <w:rFonts w:ascii="Arial" w:hAnsi="Arial" w:cs="Arial"/>
            <w:b/>
            <w:bCs/>
            <w:sz w:val="24"/>
            <w:szCs w:val="24"/>
          </w:rPr>
          <w:delText>21/06 ULTRAFAST BROADBAND</w:delText>
        </w:r>
      </w:del>
    </w:p>
    <w:p w14:paraId="20E18BD2" w14:textId="30255DA3" w:rsidR="001663B2" w:rsidDel="0005111D" w:rsidRDefault="001663B2" w:rsidP="00E47238">
      <w:pPr>
        <w:jc w:val="both"/>
        <w:rPr>
          <w:del w:id="259" w:author="David Taylor" w:date="2021-04-06T16:37:00Z"/>
          <w:rFonts w:ascii="Arial" w:hAnsi="Arial" w:cs="Arial"/>
          <w:b/>
          <w:bCs/>
          <w:sz w:val="24"/>
          <w:szCs w:val="24"/>
        </w:rPr>
      </w:pPr>
    </w:p>
    <w:p w14:paraId="21FA61E5" w14:textId="3CF248F8" w:rsidR="001663B2" w:rsidRPr="00051BD1" w:rsidDel="0005111D" w:rsidRDefault="001663B2" w:rsidP="001663B2">
      <w:pPr>
        <w:pStyle w:val="BodyText"/>
        <w:jc w:val="both"/>
        <w:rPr>
          <w:del w:id="260" w:author="David Taylor" w:date="2021-04-06T16:37:00Z"/>
          <w:moveFrom w:id="261" w:author="David Taylor" w:date="2021-04-03T09:11:00Z"/>
          <w:rFonts w:cs="Arial"/>
          <w:b w:val="0"/>
          <w:bCs/>
          <w:szCs w:val="24"/>
        </w:rPr>
      </w:pPr>
      <w:moveFromRangeStart w:id="262" w:author="David Taylor" w:date="2021-04-03T09:11:00Z" w:name="move68333511"/>
      <w:moveFrom w:id="263" w:author="David Taylor" w:date="2021-04-03T09:11:00Z">
        <w:del w:id="264" w:author="David Taylor" w:date="2021-04-06T16:37:00Z">
          <w:r w:rsidRPr="00051BD1" w:rsidDel="0005111D">
            <w:rPr>
              <w:rFonts w:cs="Arial"/>
              <w:b w:val="0"/>
              <w:bCs/>
              <w:szCs w:val="24"/>
            </w:rPr>
            <w:delText xml:space="preserve">John Neary updated the Parish Council about the </w:delText>
          </w:r>
          <w:r w:rsidDel="0005111D">
            <w:rPr>
              <w:rFonts w:cs="Arial"/>
              <w:b w:val="0"/>
              <w:bCs/>
              <w:szCs w:val="24"/>
            </w:rPr>
            <w:delText xml:space="preserve">current situation on </w:delText>
          </w:r>
          <w:r w:rsidR="0050730C" w:rsidDel="0005111D">
            <w:rPr>
              <w:rFonts w:cs="Arial"/>
              <w:b w:val="0"/>
              <w:bCs/>
              <w:szCs w:val="24"/>
            </w:rPr>
            <w:delText xml:space="preserve">the </w:delText>
          </w:r>
          <w:r w:rsidRPr="00051BD1" w:rsidDel="0005111D">
            <w:rPr>
              <w:rFonts w:cs="Arial"/>
              <w:b w:val="0"/>
              <w:bCs/>
              <w:szCs w:val="24"/>
            </w:rPr>
            <w:delText>Littleton Ultrafast Community Project</w:delText>
          </w:r>
          <w:r w:rsidDel="0005111D">
            <w:rPr>
              <w:rFonts w:cs="Arial"/>
              <w:b w:val="0"/>
              <w:bCs/>
              <w:szCs w:val="24"/>
            </w:rPr>
            <w:delText xml:space="preserve"> and elaborated on the variety of schemes that were competing with Openreach for the provision of the service in the area.</w:delText>
          </w:r>
        </w:del>
      </w:moveFrom>
    </w:p>
    <w:moveFromRangeEnd w:id="262"/>
    <w:p w14:paraId="1D8A4138" w14:textId="260BFE8E" w:rsidR="001663B2" w:rsidDel="0005111D" w:rsidRDefault="001663B2" w:rsidP="001663B2">
      <w:pPr>
        <w:pStyle w:val="BodyText"/>
        <w:jc w:val="both"/>
        <w:rPr>
          <w:del w:id="265" w:author="David Taylor" w:date="2021-04-06T16:37:00Z"/>
          <w:rFonts w:cs="Arial"/>
          <w:b w:val="0"/>
          <w:bCs/>
          <w:szCs w:val="24"/>
        </w:rPr>
      </w:pPr>
    </w:p>
    <w:p w14:paraId="7F746DE3" w14:textId="4B243B78" w:rsidR="006554BC" w:rsidRPr="001663B2" w:rsidDel="0005111D" w:rsidRDefault="001663B2" w:rsidP="00E47238">
      <w:pPr>
        <w:jc w:val="both"/>
        <w:rPr>
          <w:del w:id="266" w:author="David Taylor" w:date="2021-04-06T16:37:00Z"/>
          <w:rFonts w:ascii="Arial" w:hAnsi="Arial" w:cs="Arial"/>
          <w:sz w:val="24"/>
          <w:szCs w:val="24"/>
        </w:rPr>
      </w:pPr>
      <w:del w:id="267" w:author="David Taylor" w:date="2021-04-06T16:37:00Z">
        <w:r w:rsidDel="0005111D">
          <w:rPr>
            <w:rFonts w:ascii="Arial" w:hAnsi="Arial" w:cs="Arial"/>
            <w:sz w:val="24"/>
            <w:szCs w:val="24"/>
          </w:rPr>
          <w:delText xml:space="preserve">It was felt that there was some merit in </w:delText>
        </w:r>
        <w:r w:rsidR="004F21EE" w:rsidDel="0005111D">
          <w:rPr>
            <w:rFonts w:ascii="Arial" w:hAnsi="Arial" w:cs="Arial"/>
            <w:sz w:val="24"/>
            <w:szCs w:val="24"/>
          </w:rPr>
          <w:delText xml:space="preserve">a number </w:delText>
        </w:r>
        <w:r w:rsidR="00F9432E" w:rsidDel="0005111D">
          <w:rPr>
            <w:rFonts w:ascii="Arial" w:hAnsi="Arial" w:cs="Arial"/>
            <w:sz w:val="24"/>
            <w:szCs w:val="24"/>
          </w:rPr>
          <w:delText>of neighbouring parishes being banded together for the purposes of obtaining broadband services.</w:delText>
        </w:r>
      </w:del>
    </w:p>
    <w:p w14:paraId="4E98E798" w14:textId="480A4FF9" w:rsidR="006554BC" w:rsidDel="0005111D" w:rsidRDefault="006554BC" w:rsidP="00E47238">
      <w:pPr>
        <w:jc w:val="both"/>
        <w:rPr>
          <w:del w:id="268" w:author="David Taylor" w:date="2021-04-06T16:37:00Z"/>
          <w:rFonts w:ascii="Arial" w:hAnsi="Arial" w:cs="Arial"/>
          <w:sz w:val="24"/>
          <w:szCs w:val="24"/>
        </w:rPr>
      </w:pPr>
    </w:p>
    <w:p w14:paraId="68734A73" w14:textId="77777777" w:rsidR="0050730C" w:rsidRDefault="0050730C" w:rsidP="004F4F69">
      <w:pPr>
        <w:jc w:val="both"/>
        <w:rPr>
          <w:rFonts w:ascii="Arial" w:hAnsi="Arial" w:cs="Arial"/>
          <w:b/>
          <w:bCs/>
          <w:sz w:val="24"/>
          <w:szCs w:val="24"/>
        </w:rPr>
      </w:pPr>
    </w:p>
    <w:p w14:paraId="255C6AFB" w14:textId="3C606525" w:rsidR="008D10DE" w:rsidRDefault="008D10DE" w:rsidP="004F4F69">
      <w:pPr>
        <w:jc w:val="both"/>
        <w:rPr>
          <w:rFonts w:ascii="Arial" w:hAnsi="Arial" w:cs="Arial"/>
          <w:sz w:val="24"/>
          <w:szCs w:val="24"/>
        </w:rPr>
      </w:pPr>
      <w:r>
        <w:rPr>
          <w:rFonts w:ascii="Arial" w:hAnsi="Arial" w:cs="Arial"/>
          <w:b/>
          <w:bCs/>
          <w:sz w:val="24"/>
          <w:szCs w:val="24"/>
        </w:rPr>
        <w:t>2</w:t>
      </w:r>
      <w:r w:rsidR="000A1CF6">
        <w:rPr>
          <w:rFonts w:ascii="Arial" w:hAnsi="Arial" w:cs="Arial"/>
          <w:b/>
          <w:bCs/>
          <w:sz w:val="24"/>
          <w:szCs w:val="24"/>
        </w:rPr>
        <w:t>1</w:t>
      </w:r>
      <w:r>
        <w:rPr>
          <w:rFonts w:ascii="Arial" w:hAnsi="Arial" w:cs="Arial"/>
          <w:b/>
          <w:bCs/>
          <w:sz w:val="24"/>
          <w:szCs w:val="24"/>
        </w:rPr>
        <w:t>/</w:t>
      </w:r>
      <w:ins w:id="269" w:author="David Taylor" w:date="2021-04-06T16:37:00Z">
        <w:r w:rsidR="0005111D">
          <w:rPr>
            <w:rFonts w:ascii="Arial" w:hAnsi="Arial" w:cs="Arial"/>
            <w:b/>
            <w:bCs/>
            <w:sz w:val="24"/>
            <w:szCs w:val="24"/>
          </w:rPr>
          <w:t>19</w:t>
        </w:r>
      </w:ins>
      <w:del w:id="270" w:author="David Taylor" w:date="2021-04-06T16:37:00Z">
        <w:r w:rsidR="00F9432E" w:rsidDel="0005111D">
          <w:rPr>
            <w:rFonts w:ascii="Arial" w:hAnsi="Arial" w:cs="Arial"/>
            <w:b/>
            <w:bCs/>
            <w:sz w:val="24"/>
            <w:szCs w:val="24"/>
          </w:rPr>
          <w:delText>07</w:delText>
        </w:r>
      </w:del>
      <w:r>
        <w:rPr>
          <w:rFonts w:ascii="Arial" w:hAnsi="Arial" w:cs="Arial"/>
          <w:b/>
          <w:bCs/>
          <w:sz w:val="24"/>
          <w:szCs w:val="24"/>
        </w:rPr>
        <w:t xml:space="preserve">  PLANNING APPLICATIONS</w:t>
      </w:r>
    </w:p>
    <w:p w14:paraId="167BDC7C" w14:textId="28C63EB7" w:rsidR="008D10DE" w:rsidRDefault="008D10DE" w:rsidP="004F4F69">
      <w:pPr>
        <w:jc w:val="both"/>
        <w:rPr>
          <w:rFonts w:ascii="Arial" w:hAnsi="Arial" w:cs="Arial"/>
          <w:sz w:val="24"/>
          <w:szCs w:val="24"/>
        </w:rPr>
      </w:pPr>
    </w:p>
    <w:p w14:paraId="7DECC6BC" w14:textId="122615AD" w:rsidR="00B63150" w:rsidRDefault="00B63150" w:rsidP="00B63150">
      <w:pPr>
        <w:jc w:val="both"/>
        <w:rPr>
          <w:rFonts w:ascii="Arial" w:hAnsi="Arial" w:cs="Arial"/>
          <w:sz w:val="24"/>
          <w:szCs w:val="24"/>
        </w:rPr>
      </w:pPr>
      <w:r>
        <w:rPr>
          <w:rFonts w:ascii="Arial" w:hAnsi="Arial" w:cs="Arial"/>
          <w:sz w:val="24"/>
          <w:szCs w:val="24"/>
        </w:rPr>
        <w:t xml:space="preserve">1) </w:t>
      </w:r>
      <w:r w:rsidR="00F9432E">
        <w:rPr>
          <w:rFonts w:ascii="Arial" w:hAnsi="Arial" w:cs="Arial"/>
          <w:sz w:val="24"/>
          <w:szCs w:val="24"/>
        </w:rPr>
        <w:t xml:space="preserve"> </w:t>
      </w:r>
      <w:r w:rsidR="00F9432E">
        <w:rPr>
          <w:rFonts w:ascii="Arial" w:hAnsi="Arial" w:cs="Arial"/>
          <w:sz w:val="24"/>
          <w:szCs w:val="24"/>
          <w:u w:val="single"/>
        </w:rPr>
        <w:t>2</w:t>
      </w:r>
      <w:ins w:id="271" w:author="David Taylor" w:date="2021-04-06T16:43:00Z">
        <w:r w:rsidR="00385797">
          <w:rPr>
            <w:rFonts w:ascii="Arial" w:hAnsi="Arial" w:cs="Arial"/>
            <w:sz w:val="24"/>
            <w:szCs w:val="24"/>
            <w:u w:val="single"/>
          </w:rPr>
          <w:t>1</w:t>
        </w:r>
      </w:ins>
      <w:del w:id="272" w:author="David Taylor" w:date="2021-04-06T16:43:00Z">
        <w:r w:rsidR="00F9432E" w:rsidDel="00385797">
          <w:rPr>
            <w:rFonts w:ascii="Arial" w:hAnsi="Arial" w:cs="Arial"/>
            <w:sz w:val="24"/>
            <w:szCs w:val="24"/>
            <w:u w:val="single"/>
          </w:rPr>
          <w:delText>0</w:delText>
        </w:r>
      </w:del>
      <w:r w:rsidR="00F9432E">
        <w:rPr>
          <w:rFonts w:ascii="Arial" w:hAnsi="Arial" w:cs="Arial"/>
          <w:sz w:val="24"/>
          <w:szCs w:val="24"/>
          <w:u w:val="single"/>
        </w:rPr>
        <w:t>/0</w:t>
      </w:r>
      <w:ins w:id="273" w:author="David Taylor" w:date="2021-04-06T16:44:00Z">
        <w:r w:rsidR="00385797">
          <w:rPr>
            <w:rFonts w:ascii="Arial" w:hAnsi="Arial" w:cs="Arial"/>
            <w:sz w:val="24"/>
            <w:szCs w:val="24"/>
            <w:u w:val="single"/>
          </w:rPr>
          <w:t>0215</w:t>
        </w:r>
      </w:ins>
      <w:del w:id="274" w:author="David Taylor" w:date="2021-04-06T16:44:00Z">
        <w:r w:rsidR="00F9432E" w:rsidDel="00385797">
          <w:rPr>
            <w:rFonts w:ascii="Arial" w:hAnsi="Arial" w:cs="Arial"/>
            <w:sz w:val="24"/>
            <w:szCs w:val="24"/>
            <w:u w:val="single"/>
          </w:rPr>
          <w:delText>4</w:delText>
        </w:r>
      </w:del>
      <w:del w:id="275" w:author="David Taylor" w:date="2021-04-06T16:43:00Z">
        <w:r w:rsidR="00F9432E" w:rsidDel="00385797">
          <w:rPr>
            <w:rFonts w:ascii="Arial" w:hAnsi="Arial" w:cs="Arial"/>
            <w:sz w:val="24"/>
            <w:szCs w:val="24"/>
            <w:u w:val="single"/>
          </w:rPr>
          <w:delText>726</w:delText>
        </w:r>
      </w:del>
      <w:r w:rsidR="00F9432E">
        <w:rPr>
          <w:rFonts w:ascii="Arial" w:hAnsi="Arial" w:cs="Arial"/>
          <w:sz w:val="24"/>
          <w:szCs w:val="24"/>
          <w:u w:val="single"/>
        </w:rPr>
        <w:t xml:space="preserve">/FUL – </w:t>
      </w:r>
      <w:ins w:id="276" w:author="David Taylor" w:date="2021-04-06T16:44:00Z">
        <w:r w:rsidR="00385797">
          <w:rPr>
            <w:rFonts w:ascii="Arial" w:hAnsi="Arial" w:cs="Arial"/>
            <w:sz w:val="24"/>
            <w:szCs w:val="24"/>
            <w:u w:val="single"/>
          </w:rPr>
          <w:t xml:space="preserve">Glenholme 46 </w:t>
        </w:r>
        <w:proofErr w:type="spellStart"/>
        <w:r w:rsidR="00385797">
          <w:rPr>
            <w:rFonts w:ascii="Arial" w:hAnsi="Arial" w:cs="Arial"/>
            <w:sz w:val="24"/>
            <w:szCs w:val="24"/>
            <w:u w:val="single"/>
          </w:rPr>
          <w:t>Tarvin</w:t>
        </w:r>
        <w:proofErr w:type="spellEnd"/>
        <w:r w:rsidR="00385797">
          <w:rPr>
            <w:rFonts w:ascii="Arial" w:hAnsi="Arial" w:cs="Arial"/>
            <w:sz w:val="24"/>
            <w:szCs w:val="24"/>
            <w:u w:val="single"/>
          </w:rPr>
          <w:t xml:space="preserve"> Road, Littleton</w:t>
        </w:r>
      </w:ins>
      <w:del w:id="277" w:author="David Taylor" w:date="2021-04-06T16:44:00Z">
        <w:r w:rsidR="00F9432E" w:rsidDel="00385797">
          <w:rPr>
            <w:rFonts w:ascii="Arial" w:hAnsi="Arial" w:cs="Arial"/>
            <w:sz w:val="24"/>
            <w:szCs w:val="24"/>
            <w:u w:val="single"/>
          </w:rPr>
          <w:delText>11 Littleton Lane</w:delText>
        </w:r>
      </w:del>
      <w:r w:rsidR="00F9432E">
        <w:rPr>
          <w:rFonts w:ascii="Arial" w:hAnsi="Arial" w:cs="Arial"/>
          <w:sz w:val="24"/>
          <w:szCs w:val="24"/>
          <w:u w:val="single"/>
        </w:rPr>
        <w:t xml:space="preserve"> – Single Storey Side Extension</w:t>
      </w:r>
      <w:r w:rsidR="00F9432E">
        <w:rPr>
          <w:rFonts w:ascii="Arial" w:hAnsi="Arial" w:cs="Arial"/>
          <w:sz w:val="24"/>
          <w:szCs w:val="24"/>
        </w:rPr>
        <w:t xml:space="preserve"> </w:t>
      </w:r>
    </w:p>
    <w:p w14:paraId="101DF4C3" w14:textId="68438BAB" w:rsidR="00F9432E" w:rsidRDefault="00F9432E" w:rsidP="00B63150">
      <w:pPr>
        <w:jc w:val="both"/>
        <w:rPr>
          <w:rFonts w:ascii="Arial" w:hAnsi="Arial" w:cs="Arial"/>
          <w:sz w:val="24"/>
          <w:szCs w:val="24"/>
        </w:rPr>
      </w:pPr>
    </w:p>
    <w:p w14:paraId="1CE13C97" w14:textId="77777777" w:rsidR="001C678C" w:rsidRDefault="00F9432E" w:rsidP="00B63150">
      <w:pPr>
        <w:jc w:val="both"/>
        <w:rPr>
          <w:rFonts w:ascii="Arial" w:hAnsi="Arial" w:cs="Arial"/>
          <w:sz w:val="24"/>
          <w:szCs w:val="24"/>
        </w:rPr>
      </w:pPr>
      <w:bookmarkStart w:id="278" w:name="_Hlk68620031"/>
      <w:r>
        <w:rPr>
          <w:rFonts w:ascii="Arial" w:hAnsi="Arial" w:cs="Arial"/>
          <w:sz w:val="24"/>
          <w:szCs w:val="24"/>
        </w:rPr>
        <w:t>RESOLVED:  that the Parish Council have no objection to the proposed</w:t>
      </w:r>
    </w:p>
    <w:p w14:paraId="02520D1F" w14:textId="20B8B715" w:rsidR="00F9432E" w:rsidRDefault="001C678C" w:rsidP="00B63150">
      <w:pPr>
        <w:jc w:val="both"/>
        <w:rPr>
          <w:ins w:id="279" w:author="David Taylor" w:date="2021-04-06T16:44:00Z"/>
          <w:rFonts w:ascii="Arial" w:hAnsi="Arial" w:cs="Arial"/>
          <w:sz w:val="24"/>
          <w:szCs w:val="24"/>
        </w:rPr>
      </w:pPr>
      <w:r>
        <w:rPr>
          <w:rFonts w:ascii="Arial" w:hAnsi="Arial" w:cs="Arial"/>
          <w:sz w:val="24"/>
          <w:szCs w:val="24"/>
        </w:rPr>
        <w:t xml:space="preserve">                     </w:t>
      </w:r>
      <w:r w:rsidR="00F9432E">
        <w:rPr>
          <w:rFonts w:ascii="Arial" w:hAnsi="Arial" w:cs="Arial"/>
          <w:sz w:val="24"/>
          <w:szCs w:val="24"/>
        </w:rPr>
        <w:t xml:space="preserve"> </w:t>
      </w:r>
      <w:r w:rsidR="00385797">
        <w:rPr>
          <w:rFonts w:ascii="Arial" w:hAnsi="Arial" w:cs="Arial"/>
          <w:sz w:val="24"/>
          <w:szCs w:val="24"/>
        </w:rPr>
        <w:t>D</w:t>
      </w:r>
      <w:r w:rsidR="00F9432E">
        <w:rPr>
          <w:rFonts w:ascii="Arial" w:hAnsi="Arial" w:cs="Arial"/>
          <w:sz w:val="24"/>
          <w:szCs w:val="24"/>
        </w:rPr>
        <w:t>evelopment</w:t>
      </w:r>
    </w:p>
    <w:bookmarkEnd w:id="278"/>
    <w:p w14:paraId="3D31CB5A" w14:textId="69545B98" w:rsidR="00385797" w:rsidRDefault="00385797" w:rsidP="00B63150">
      <w:pPr>
        <w:jc w:val="both"/>
        <w:rPr>
          <w:ins w:id="280" w:author="David Taylor" w:date="2021-04-06T16:44:00Z"/>
          <w:rFonts w:ascii="Arial" w:hAnsi="Arial" w:cs="Arial"/>
          <w:sz w:val="24"/>
          <w:szCs w:val="24"/>
        </w:rPr>
      </w:pPr>
    </w:p>
    <w:p w14:paraId="644AD48C" w14:textId="7378DEE9" w:rsidR="00385797" w:rsidRDefault="00385797" w:rsidP="00B63150">
      <w:pPr>
        <w:jc w:val="both"/>
        <w:rPr>
          <w:ins w:id="281" w:author="David Taylor" w:date="2021-04-06T16:46:00Z"/>
          <w:rFonts w:ascii="Arial" w:hAnsi="Arial" w:cs="Arial"/>
          <w:sz w:val="24"/>
          <w:szCs w:val="24"/>
        </w:rPr>
      </w:pPr>
      <w:ins w:id="282" w:author="David Taylor" w:date="2021-04-06T16:44:00Z">
        <w:r>
          <w:rPr>
            <w:rFonts w:ascii="Arial" w:hAnsi="Arial" w:cs="Arial"/>
            <w:sz w:val="24"/>
            <w:szCs w:val="24"/>
          </w:rPr>
          <w:t xml:space="preserve">2)  </w:t>
        </w:r>
        <w:r>
          <w:rPr>
            <w:rFonts w:ascii="Arial" w:hAnsi="Arial" w:cs="Arial"/>
            <w:sz w:val="24"/>
            <w:szCs w:val="24"/>
            <w:u w:val="single"/>
          </w:rPr>
          <w:t>21/</w:t>
        </w:r>
      </w:ins>
      <w:ins w:id="283" w:author="David Taylor" w:date="2021-04-06T16:45:00Z">
        <w:r>
          <w:rPr>
            <w:rFonts w:ascii="Arial" w:hAnsi="Arial" w:cs="Arial"/>
            <w:sz w:val="24"/>
            <w:szCs w:val="24"/>
            <w:u w:val="single"/>
          </w:rPr>
          <w:t xml:space="preserve">00157/FUL – Toll Bar Cottage, Littleton Lane </w:t>
        </w:r>
      </w:ins>
      <w:ins w:id="284" w:author="David Taylor" w:date="2021-04-06T16:46:00Z">
        <w:r>
          <w:rPr>
            <w:rFonts w:ascii="Arial" w:hAnsi="Arial" w:cs="Arial"/>
            <w:sz w:val="24"/>
            <w:szCs w:val="24"/>
            <w:u w:val="single"/>
          </w:rPr>
          <w:t>–</w:t>
        </w:r>
      </w:ins>
      <w:ins w:id="285" w:author="David Taylor" w:date="2021-04-06T16:45:00Z">
        <w:r>
          <w:rPr>
            <w:rFonts w:ascii="Arial" w:hAnsi="Arial" w:cs="Arial"/>
            <w:sz w:val="24"/>
            <w:szCs w:val="24"/>
            <w:u w:val="single"/>
          </w:rPr>
          <w:t xml:space="preserve"> </w:t>
        </w:r>
      </w:ins>
      <w:ins w:id="286" w:author="David Taylor" w:date="2021-04-06T16:46:00Z">
        <w:r>
          <w:rPr>
            <w:rFonts w:ascii="Arial" w:hAnsi="Arial" w:cs="Arial"/>
            <w:sz w:val="24"/>
            <w:szCs w:val="24"/>
            <w:u w:val="single"/>
          </w:rPr>
          <w:t>Change of use from paddock to driveway to existing dwelling</w:t>
        </w:r>
      </w:ins>
    </w:p>
    <w:p w14:paraId="7F0C7E90" w14:textId="1D604623" w:rsidR="00385797" w:rsidRDefault="00385797" w:rsidP="00B63150">
      <w:pPr>
        <w:jc w:val="both"/>
        <w:rPr>
          <w:ins w:id="287" w:author="David Taylor" w:date="2021-04-06T16:46:00Z"/>
          <w:rFonts w:ascii="Arial" w:hAnsi="Arial" w:cs="Arial"/>
          <w:sz w:val="24"/>
          <w:szCs w:val="24"/>
        </w:rPr>
      </w:pPr>
    </w:p>
    <w:p w14:paraId="1C181849" w14:textId="77777777" w:rsidR="00385797" w:rsidRDefault="00385797" w:rsidP="00385797">
      <w:pPr>
        <w:jc w:val="both"/>
        <w:rPr>
          <w:ins w:id="288" w:author="David Taylor" w:date="2021-04-06T16:46:00Z"/>
          <w:rFonts w:ascii="Arial" w:hAnsi="Arial" w:cs="Arial"/>
          <w:sz w:val="24"/>
          <w:szCs w:val="24"/>
        </w:rPr>
      </w:pPr>
      <w:ins w:id="289" w:author="David Taylor" w:date="2021-04-06T16:46:00Z">
        <w:r>
          <w:rPr>
            <w:rFonts w:ascii="Arial" w:hAnsi="Arial" w:cs="Arial"/>
            <w:sz w:val="24"/>
            <w:szCs w:val="24"/>
          </w:rPr>
          <w:t>RESOLVED:  that the Parish Council have no objection to the proposed</w:t>
        </w:r>
      </w:ins>
    </w:p>
    <w:p w14:paraId="63686C07" w14:textId="77777777" w:rsidR="00385797" w:rsidRDefault="00385797" w:rsidP="00385797">
      <w:pPr>
        <w:jc w:val="both"/>
        <w:rPr>
          <w:ins w:id="290" w:author="David Taylor" w:date="2021-04-06T16:46:00Z"/>
          <w:rFonts w:ascii="Arial" w:hAnsi="Arial" w:cs="Arial"/>
          <w:sz w:val="24"/>
          <w:szCs w:val="24"/>
        </w:rPr>
      </w:pPr>
      <w:ins w:id="291" w:author="David Taylor" w:date="2021-04-06T16:46:00Z">
        <w:r>
          <w:rPr>
            <w:rFonts w:ascii="Arial" w:hAnsi="Arial" w:cs="Arial"/>
            <w:sz w:val="24"/>
            <w:szCs w:val="24"/>
          </w:rPr>
          <w:t xml:space="preserve">                      Development</w:t>
        </w:r>
      </w:ins>
    </w:p>
    <w:p w14:paraId="116F6EE1" w14:textId="38053BA2" w:rsidR="00385797" w:rsidRDefault="00385797" w:rsidP="00B63150">
      <w:pPr>
        <w:jc w:val="both"/>
        <w:rPr>
          <w:ins w:id="292" w:author="David Taylor" w:date="2021-04-06T16:47:00Z"/>
          <w:rFonts w:ascii="Arial" w:hAnsi="Arial" w:cs="Arial"/>
          <w:sz w:val="24"/>
          <w:szCs w:val="24"/>
        </w:rPr>
      </w:pPr>
    </w:p>
    <w:p w14:paraId="3BCD8FB1" w14:textId="5FAA7B62" w:rsidR="00385797" w:rsidRDefault="00385797" w:rsidP="00B63150">
      <w:pPr>
        <w:jc w:val="both"/>
        <w:rPr>
          <w:ins w:id="293" w:author="David Taylor" w:date="2021-04-06T16:48:00Z"/>
          <w:rFonts w:ascii="Arial" w:hAnsi="Arial" w:cs="Arial"/>
          <w:sz w:val="24"/>
          <w:szCs w:val="24"/>
        </w:rPr>
      </w:pPr>
      <w:ins w:id="294" w:author="David Taylor" w:date="2021-04-06T16:47:00Z">
        <w:r>
          <w:rPr>
            <w:rFonts w:ascii="Arial" w:hAnsi="Arial" w:cs="Arial"/>
            <w:sz w:val="24"/>
            <w:szCs w:val="24"/>
          </w:rPr>
          <w:t xml:space="preserve">3)  </w:t>
        </w:r>
        <w:r>
          <w:rPr>
            <w:rFonts w:ascii="Arial" w:hAnsi="Arial" w:cs="Arial"/>
            <w:sz w:val="24"/>
            <w:szCs w:val="24"/>
            <w:u w:val="single"/>
          </w:rPr>
          <w:t>20/03061</w:t>
        </w:r>
        <w:r w:rsidR="00FB4CFF">
          <w:rPr>
            <w:rFonts w:ascii="Arial" w:hAnsi="Arial" w:cs="Arial"/>
            <w:sz w:val="24"/>
            <w:szCs w:val="24"/>
            <w:u w:val="single"/>
          </w:rPr>
          <w:t>/</w:t>
        </w:r>
        <w:r>
          <w:rPr>
            <w:rFonts w:ascii="Arial" w:hAnsi="Arial" w:cs="Arial"/>
            <w:sz w:val="24"/>
            <w:szCs w:val="24"/>
            <w:u w:val="single"/>
          </w:rPr>
          <w:t>FUL</w:t>
        </w:r>
        <w:r w:rsidR="00FB4CFF">
          <w:rPr>
            <w:rFonts w:ascii="Arial" w:hAnsi="Arial" w:cs="Arial"/>
            <w:sz w:val="24"/>
            <w:szCs w:val="24"/>
            <w:u w:val="single"/>
          </w:rPr>
          <w:t xml:space="preserve"> </w:t>
        </w:r>
      </w:ins>
      <w:ins w:id="295" w:author="David Taylor" w:date="2021-04-06T16:48:00Z">
        <w:r w:rsidR="00FB4CFF">
          <w:rPr>
            <w:rFonts w:ascii="Arial" w:hAnsi="Arial" w:cs="Arial"/>
            <w:sz w:val="24"/>
            <w:szCs w:val="24"/>
            <w:u w:val="single"/>
          </w:rPr>
          <w:t>–</w:t>
        </w:r>
      </w:ins>
      <w:ins w:id="296" w:author="David Taylor" w:date="2021-04-06T16:47:00Z">
        <w:r w:rsidR="00FB4CFF">
          <w:rPr>
            <w:rFonts w:ascii="Arial" w:hAnsi="Arial" w:cs="Arial"/>
            <w:sz w:val="24"/>
            <w:szCs w:val="24"/>
            <w:u w:val="single"/>
          </w:rPr>
          <w:t xml:space="preserve"> </w:t>
        </w:r>
      </w:ins>
      <w:ins w:id="297" w:author="David Taylor" w:date="2021-04-06T16:48:00Z">
        <w:r w:rsidR="00FB4CFF">
          <w:rPr>
            <w:rFonts w:ascii="Arial" w:hAnsi="Arial" w:cs="Arial"/>
            <w:sz w:val="24"/>
            <w:szCs w:val="24"/>
            <w:u w:val="single"/>
          </w:rPr>
          <w:t xml:space="preserve">Stonehurst, 85 </w:t>
        </w:r>
        <w:proofErr w:type="spellStart"/>
        <w:r w:rsidR="00FB4CFF">
          <w:rPr>
            <w:rFonts w:ascii="Arial" w:hAnsi="Arial" w:cs="Arial"/>
            <w:sz w:val="24"/>
            <w:szCs w:val="24"/>
            <w:u w:val="single"/>
          </w:rPr>
          <w:t>Tarvin</w:t>
        </w:r>
        <w:proofErr w:type="spellEnd"/>
        <w:r w:rsidR="00FB4CFF">
          <w:rPr>
            <w:rFonts w:ascii="Arial" w:hAnsi="Arial" w:cs="Arial"/>
            <w:sz w:val="24"/>
            <w:szCs w:val="24"/>
            <w:u w:val="single"/>
          </w:rPr>
          <w:t xml:space="preserve"> Road – Single Storey Rear Extension</w:t>
        </w:r>
      </w:ins>
    </w:p>
    <w:p w14:paraId="2A4C5A9C" w14:textId="4E3CDDC0" w:rsidR="00FB4CFF" w:rsidRDefault="00FB4CFF" w:rsidP="00B63150">
      <w:pPr>
        <w:jc w:val="both"/>
        <w:rPr>
          <w:ins w:id="298" w:author="David Taylor" w:date="2021-04-06T16:48:00Z"/>
          <w:rFonts w:ascii="Arial" w:hAnsi="Arial" w:cs="Arial"/>
          <w:sz w:val="24"/>
          <w:szCs w:val="24"/>
        </w:rPr>
      </w:pPr>
    </w:p>
    <w:p w14:paraId="1013E8BE" w14:textId="714673D9" w:rsidR="00FB4CFF" w:rsidRPr="00FB4CFF" w:rsidRDefault="00FB4CFF" w:rsidP="00B63150">
      <w:pPr>
        <w:jc w:val="both"/>
        <w:rPr>
          <w:rFonts w:ascii="Arial" w:hAnsi="Arial" w:cs="Arial"/>
          <w:sz w:val="24"/>
          <w:szCs w:val="24"/>
        </w:rPr>
      </w:pPr>
      <w:ins w:id="299" w:author="David Taylor" w:date="2021-04-06T16:48:00Z">
        <w:r>
          <w:rPr>
            <w:rFonts w:ascii="Arial" w:hAnsi="Arial" w:cs="Arial"/>
            <w:sz w:val="24"/>
            <w:szCs w:val="24"/>
          </w:rPr>
          <w:t>It was reported that the propo</w:t>
        </w:r>
      </w:ins>
      <w:ins w:id="300" w:author="David Taylor" w:date="2021-04-06T16:49:00Z">
        <w:r>
          <w:rPr>
            <w:rFonts w:ascii="Arial" w:hAnsi="Arial" w:cs="Arial"/>
            <w:sz w:val="24"/>
            <w:szCs w:val="24"/>
          </w:rPr>
          <w:t xml:space="preserve">sed development had been granted permission by the </w:t>
        </w:r>
      </w:ins>
      <w:ins w:id="301" w:author="David Taylor" w:date="2021-04-08T11:20:00Z">
        <w:r w:rsidR="009D266D">
          <w:rPr>
            <w:rFonts w:ascii="Arial" w:hAnsi="Arial" w:cs="Arial"/>
            <w:sz w:val="24"/>
            <w:szCs w:val="24"/>
          </w:rPr>
          <w:t>P</w:t>
        </w:r>
      </w:ins>
      <w:ins w:id="302" w:author="David Taylor" w:date="2021-04-06T16:49:00Z">
        <w:r>
          <w:rPr>
            <w:rFonts w:ascii="Arial" w:hAnsi="Arial" w:cs="Arial"/>
            <w:sz w:val="24"/>
            <w:szCs w:val="24"/>
          </w:rPr>
          <w:t xml:space="preserve">lanning </w:t>
        </w:r>
      </w:ins>
      <w:ins w:id="303" w:author="David Taylor" w:date="2021-04-08T11:20:00Z">
        <w:r w:rsidR="009D266D">
          <w:rPr>
            <w:rFonts w:ascii="Arial" w:hAnsi="Arial" w:cs="Arial"/>
            <w:sz w:val="24"/>
            <w:szCs w:val="24"/>
          </w:rPr>
          <w:t>A</w:t>
        </w:r>
      </w:ins>
      <w:ins w:id="304" w:author="David Taylor" w:date="2021-04-06T16:49:00Z">
        <w:r>
          <w:rPr>
            <w:rFonts w:ascii="Arial" w:hAnsi="Arial" w:cs="Arial"/>
            <w:sz w:val="24"/>
            <w:szCs w:val="24"/>
          </w:rPr>
          <w:t>uthority</w:t>
        </w:r>
      </w:ins>
      <w:ins w:id="305" w:author="David Taylor" w:date="2021-04-08T11:20:00Z">
        <w:r w:rsidR="009D266D">
          <w:rPr>
            <w:rFonts w:ascii="Arial" w:hAnsi="Arial" w:cs="Arial"/>
            <w:sz w:val="24"/>
            <w:szCs w:val="24"/>
          </w:rPr>
          <w:t>.</w:t>
        </w:r>
      </w:ins>
    </w:p>
    <w:p w14:paraId="5AD48855" w14:textId="15979C6D" w:rsidR="008D10DE" w:rsidRPr="008D10DE" w:rsidRDefault="00B63150" w:rsidP="004F4F69">
      <w:pPr>
        <w:jc w:val="both"/>
        <w:rPr>
          <w:rFonts w:ascii="Arial" w:hAnsi="Arial" w:cs="Arial"/>
          <w:sz w:val="24"/>
          <w:szCs w:val="24"/>
        </w:rPr>
      </w:pPr>
      <w:r>
        <w:rPr>
          <w:rFonts w:ascii="Arial" w:hAnsi="Arial" w:cs="Arial"/>
          <w:sz w:val="24"/>
          <w:szCs w:val="24"/>
        </w:rPr>
        <w:t xml:space="preserve"> </w:t>
      </w:r>
    </w:p>
    <w:p w14:paraId="677BAE43" w14:textId="105268C1" w:rsidR="00522C34" w:rsidRDefault="00522C34">
      <w:pPr>
        <w:rPr>
          <w:rFonts w:ascii="Arial" w:hAnsi="Arial" w:cs="Arial"/>
          <w:b/>
          <w:sz w:val="24"/>
          <w:szCs w:val="24"/>
        </w:rPr>
      </w:pPr>
    </w:p>
    <w:p w14:paraId="030F9F34" w14:textId="02780524" w:rsidR="008B04A5" w:rsidRPr="0034311F" w:rsidRDefault="00812AA3" w:rsidP="00757197">
      <w:pPr>
        <w:jc w:val="both"/>
        <w:rPr>
          <w:rFonts w:ascii="Arial" w:hAnsi="Arial" w:cs="Arial"/>
          <w:sz w:val="24"/>
          <w:szCs w:val="24"/>
        </w:rPr>
      </w:pPr>
      <w:r>
        <w:rPr>
          <w:rFonts w:ascii="Arial" w:hAnsi="Arial" w:cs="Arial"/>
          <w:b/>
          <w:sz w:val="24"/>
          <w:szCs w:val="24"/>
        </w:rPr>
        <w:t>2</w:t>
      </w:r>
      <w:r w:rsidR="000A1CF6">
        <w:rPr>
          <w:rFonts w:ascii="Arial" w:hAnsi="Arial" w:cs="Arial"/>
          <w:b/>
          <w:sz w:val="24"/>
          <w:szCs w:val="24"/>
        </w:rPr>
        <w:t>1</w:t>
      </w:r>
      <w:r>
        <w:rPr>
          <w:rFonts w:ascii="Arial" w:hAnsi="Arial" w:cs="Arial"/>
          <w:b/>
          <w:sz w:val="24"/>
          <w:szCs w:val="24"/>
        </w:rPr>
        <w:t>/</w:t>
      </w:r>
      <w:ins w:id="306" w:author="David Taylor" w:date="2021-04-07T10:39:00Z">
        <w:r w:rsidR="008E31D2">
          <w:rPr>
            <w:rFonts w:ascii="Arial" w:hAnsi="Arial" w:cs="Arial"/>
            <w:b/>
            <w:sz w:val="24"/>
            <w:szCs w:val="24"/>
          </w:rPr>
          <w:t>20</w:t>
        </w:r>
      </w:ins>
      <w:del w:id="307" w:author="David Taylor" w:date="2021-04-07T10:39:00Z">
        <w:r w:rsidR="00F9432E" w:rsidDel="008E31D2">
          <w:rPr>
            <w:rFonts w:ascii="Arial" w:hAnsi="Arial" w:cs="Arial"/>
            <w:b/>
            <w:sz w:val="24"/>
            <w:szCs w:val="24"/>
          </w:rPr>
          <w:delText>08</w:delText>
        </w:r>
      </w:del>
      <w:r w:rsidR="006342E3">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14EBC4A9" w:rsidR="001151F2" w:rsidRDefault="008B04A5" w:rsidP="004F4F6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ins w:id="308" w:author="David Taylor" w:date="2021-04-07T10:39:00Z">
        <w:r w:rsidR="008E31D2">
          <w:rPr>
            <w:rFonts w:cs="Arial"/>
            <w:szCs w:val="24"/>
          </w:rPr>
          <w:t>.</w:t>
        </w:r>
      </w:ins>
      <w:del w:id="309" w:author="David Taylor" w:date="2021-04-07T10:39:00Z">
        <w:r w:rsidR="0098066C" w:rsidDel="008E31D2">
          <w:rPr>
            <w:rFonts w:cs="Arial"/>
            <w:szCs w:val="24"/>
          </w:rPr>
          <w:delText xml:space="preserve"> making special refere</w:delText>
        </w:r>
        <w:r w:rsidR="00005CC5" w:rsidDel="008E31D2">
          <w:rPr>
            <w:rFonts w:cs="Arial"/>
            <w:szCs w:val="24"/>
          </w:rPr>
          <w:delText xml:space="preserve">nce to </w:delText>
        </w:r>
        <w:r w:rsidR="00EC0EB3" w:rsidDel="008E31D2">
          <w:rPr>
            <w:rFonts w:cs="Arial"/>
            <w:szCs w:val="24"/>
          </w:rPr>
          <w:delText>the need to set the 2021/22 Budget</w:delText>
        </w:r>
        <w:r w:rsidR="00F9432E" w:rsidDel="008E31D2">
          <w:rPr>
            <w:rFonts w:cs="Arial"/>
            <w:szCs w:val="24"/>
          </w:rPr>
          <w:delText>.  The Clerk  presented information</w:delText>
        </w:r>
        <w:r w:rsidR="00666800" w:rsidDel="008E31D2">
          <w:rPr>
            <w:rFonts w:cs="Arial"/>
            <w:szCs w:val="24"/>
          </w:rPr>
          <w:delText>, as requested,</w:delText>
        </w:r>
        <w:r w:rsidR="00F9432E" w:rsidDel="008E31D2">
          <w:rPr>
            <w:rFonts w:cs="Arial"/>
            <w:szCs w:val="24"/>
          </w:rPr>
          <w:delText xml:space="preserve"> on the n</w:delText>
        </w:r>
        <w:r w:rsidR="00666800" w:rsidDel="008E31D2">
          <w:rPr>
            <w:rFonts w:cs="Arial"/>
            <w:szCs w:val="24"/>
          </w:rPr>
          <w:delText>umber of hours he had worked during 2020.</w:delText>
        </w:r>
        <w:r w:rsidR="000A1CF6" w:rsidDel="008E31D2">
          <w:rPr>
            <w:rFonts w:cs="Arial"/>
            <w:szCs w:val="24"/>
          </w:rPr>
          <w:delText xml:space="preserve">  </w:delText>
        </w:r>
        <w:r w:rsidR="007C44E0" w:rsidDel="008E31D2">
          <w:rPr>
            <w:rFonts w:cs="Arial"/>
            <w:szCs w:val="24"/>
          </w:rPr>
          <w:delText xml:space="preserve">The Clerk also reported that a bid had been made for funding from the Community Policing Fund for </w:delText>
        </w:r>
        <w:r w:rsidR="007C44E0" w:rsidDel="008E31D2">
          <w:rPr>
            <w:rFonts w:cs="Arial"/>
            <w:color w:val="1D2228"/>
            <w:szCs w:val="24"/>
            <w:shd w:val="clear" w:color="auto" w:fill="FFFFFF"/>
          </w:rPr>
          <w:delText>work towards creating a pedestrian/cycling path between Littleton and Christleton and a response was being awaited</w:delText>
        </w:r>
      </w:del>
      <w:r w:rsidR="007C44E0">
        <w:rPr>
          <w:rFonts w:cs="Arial"/>
          <w:color w:val="1D2228"/>
          <w:szCs w:val="24"/>
          <w:shd w:val="clear" w:color="auto" w:fill="FFFFFF"/>
        </w:rPr>
        <w:t>.</w:t>
      </w:r>
    </w:p>
    <w:p w14:paraId="364B0635" w14:textId="7739E802" w:rsidR="00E40C19" w:rsidRDefault="00E40C19" w:rsidP="004F4F69">
      <w:pPr>
        <w:jc w:val="both"/>
      </w:pPr>
    </w:p>
    <w:p w14:paraId="471E9F6C" w14:textId="5170F2EC" w:rsidR="0098066C" w:rsidRDefault="00E40C19" w:rsidP="00E40C19">
      <w:pPr>
        <w:rPr>
          <w:rFonts w:ascii="Arial" w:hAnsi="Arial" w:cs="Arial"/>
          <w:sz w:val="24"/>
          <w:szCs w:val="24"/>
        </w:rPr>
      </w:pPr>
      <w:r>
        <w:rPr>
          <w:rFonts w:ascii="Arial" w:hAnsi="Arial" w:cs="Arial"/>
          <w:sz w:val="24"/>
          <w:szCs w:val="24"/>
        </w:rPr>
        <w:t xml:space="preserve">RESOLVED:  </w:t>
      </w:r>
      <w:del w:id="310" w:author="David Taylor" w:date="2021-04-07T10:39:00Z">
        <w:r w:rsidR="00666800" w:rsidDel="008E31D2">
          <w:rPr>
            <w:rFonts w:ascii="Arial" w:hAnsi="Arial" w:cs="Arial"/>
            <w:sz w:val="24"/>
            <w:szCs w:val="24"/>
          </w:rPr>
          <w:delText xml:space="preserve">i)  </w:delText>
        </w:r>
      </w:del>
      <w:r>
        <w:rPr>
          <w:rFonts w:ascii="Arial" w:hAnsi="Arial" w:cs="Arial"/>
          <w:sz w:val="24"/>
          <w:szCs w:val="24"/>
        </w:rPr>
        <w:t>tha</w:t>
      </w:r>
      <w:r w:rsidR="00263EDB">
        <w:rPr>
          <w:rFonts w:ascii="Arial" w:hAnsi="Arial" w:cs="Arial"/>
          <w:sz w:val="24"/>
          <w:szCs w:val="24"/>
        </w:rPr>
        <w:t>t</w:t>
      </w:r>
      <w:r w:rsidR="0098066C">
        <w:rPr>
          <w:rFonts w:ascii="Arial" w:hAnsi="Arial" w:cs="Arial"/>
          <w:sz w:val="24"/>
          <w:szCs w:val="24"/>
        </w:rPr>
        <w:t xml:space="preserve"> </w:t>
      </w:r>
      <w:r>
        <w:rPr>
          <w:rFonts w:ascii="Arial" w:hAnsi="Arial" w:cs="Arial"/>
          <w:sz w:val="24"/>
          <w:szCs w:val="24"/>
        </w:rPr>
        <w:t>the report of the Clerk be received</w:t>
      </w:r>
    </w:p>
    <w:p w14:paraId="7524259E" w14:textId="1BEF858E" w:rsidR="00666800" w:rsidDel="008E31D2" w:rsidRDefault="00666800" w:rsidP="00E40C19">
      <w:pPr>
        <w:rPr>
          <w:del w:id="311" w:author="David Taylor" w:date="2021-04-07T10:39:00Z"/>
          <w:rFonts w:ascii="Arial" w:hAnsi="Arial" w:cs="Arial"/>
          <w:sz w:val="24"/>
          <w:szCs w:val="24"/>
        </w:rPr>
      </w:pPr>
      <w:r>
        <w:rPr>
          <w:rFonts w:ascii="Arial" w:hAnsi="Arial" w:cs="Arial"/>
          <w:sz w:val="24"/>
          <w:szCs w:val="24"/>
        </w:rPr>
        <w:t xml:space="preserve">           </w:t>
      </w:r>
      <w:del w:id="312" w:author="David Taylor" w:date="2021-04-07T10:39:00Z">
        <w:r w:rsidDel="008E31D2">
          <w:rPr>
            <w:rFonts w:ascii="Arial" w:hAnsi="Arial" w:cs="Arial"/>
            <w:sz w:val="24"/>
            <w:szCs w:val="24"/>
          </w:rPr>
          <w:delText xml:space="preserve">           ii)  that a Precept of £3,500 be requested from CW&amp;C</w:delText>
        </w:r>
      </w:del>
    </w:p>
    <w:p w14:paraId="4EE3634B" w14:textId="1B4702A4" w:rsidR="00666800" w:rsidRPr="00E40C19" w:rsidRDefault="00666800" w:rsidP="00E40C19">
      <w:pPr>
        <w:rPr>
          <w:rFonts w:ascii="Arial" w:hAnsi="Arial" w:cs="Arial"/>
          <w:sz w:val="24"/>
          <w:szCs w:val="24"/>
        </w:rPr>
      </w:pPr>
      <w:del w:id="313" w:author="David Taylor" w:date="2021-04-07T10:39:00Z">
        <w:r w:rsidDel="008E31D2">
          <w:rPr>
            <w:rFonts w:ascii="Arial" w:hAnsi="Arial" w:cs="Arial"/>
            <w:sz w:val="24"/>
            <w:szCs w:val="24"/>
          </w:rPr>
          <w:delText xml:space="preserve">                     iii)  the Clerk’s salary be set at </w:delText>
        </w:r>
        <w:r w:rsidR="00CE6BBA" w:rsidDel="008E31D2">
          <w:rPr>
            <w:rFonts w:ascii="Arial" w:hAnsi="Arial" w:cs="Arial"/>
            <w:sz w:val="24"/>
            <w:szCs w:val="24"/>
          </w:rPr>
          <w:delText>£1,933pa</w:delText>
        </w:r>
      </w:del>
    </w:p>
    <w:p w14:paraId="0B32B958" w14:textId="33E432B4" w:rsidR="00C711A1" w:rsidDel="008E31D2" w:rsidRDefault="00C711A1">
      <w:pPr>
        <w:rPr>
          <w:del w:id="314" w:author="David Taylor" w:date="2021-04-07T10:39:00Z"/>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3344831D" w:rsidR="00A62DDB" w:rsidRPr="0034311F" w:rsidRDefault="00812AA3" w:rsidP="00452EA9">
      <w:pPr>
        <w:rPr>
          <w:rFonts w:ascii="Arial" w:hAnsi="Arial" w:cs="Arial"/>
          <w:b/>
          <w:sz w:val="24"/>
          <w:szCs w:val="24"/>
        </w:rPr>
      </w:pPr>
      <w:r>
        <w:rPr>
          <w:rFonts w:ascii="Arial" w:hAnsi="Arial" w:cs="Arial"/>
          <w:b/>
          <w:sz w:val="24"/>
          <w:szCs w:val="24"/>
        </w:rPr>
        <w:t>2</w:t>
      </w:r>
      <w:r w:rsidR="000A1CF6">
        <w:rPr>
          <w:rFonts w:ascii="Arial" w:hAnsi="Arial" w:cs="Arial"/>
          <w:b/>
          <w:sz w:val="24"/>
          <w:szCs w:val="24"/>
        </w:rPr>
        <w:t>1</w:t>
      </w:r>
      <w:r>
        <w:rPr>
          <w:rFonts w:ascii="Arial" w:hAnsi="Arial" w:cs="Arial"/>
          <w:b/>
          <w:sz w:val="24"/>
          <w:szCs w:val="24"/>
        </w:rPr>
        <w:t>/</w:t>
      </w:r>
      <w:ins w:id="315" w:author="David Taylor" w:date="2021-04-07T10:42:00Z">
        <w:r w:rsidR="008E31D2">
          <w:rPr>
            <w:rFonts w:ascii="Arial" w:hAnsi="Arial" w:cs="Arial"/>
            <w:b/>
            <w:sz w:val="24"/>
            <w:szCs w:val="24"/>
          </w:rPr>
          <w:t>21</w:t>
        </w:r>
      </w:ins>
      <w:del w:id="316" w:author="David Taylor" w:date="2021-04-07T10:42:00Z">
        <w:r w:rsidR="00CE6BBA" w:rsidDel="008E31D2">
          <w:rPr>
            <w:rFonts w:ascii="Arial" w:hAnsi="Arial" w:cs="Arial"/>
            <w:b/>
            <w:sz w:val="24"/>
            <w:szCs w:val="24"/>
          </w:rPr>
          <w:delText>09</w:delText>
        </w:r>
      </w:del>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7770D2BE"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ins w:id="317" w:author="David Taylor" w:date="2021-04-07T10:41:00Z">
        <w:r w:rsidR="008E31D2">
          <w:rPr>
            <w:rFonts w:ascii="Arial" w:hAnsi="Arial" w:cs="Arial"/>
            <w:sz w:val="24"/>
            <w:szCs w:val="24"/>
          </w:rPr>
          <w:t>Feb &amp; March</w:t>
        </w:r>
      </w:ins>
      <w:del w:id="318" w:author="David Taylor" w:date="2021-04-07T10:41:00Z">
        <w:r w:rsidR="00CE6BBA" w:rsidDel="008E31D2">
          <w:rPr>
            <w:rFonts w:ascii="Arial" w:hAnsi="Arial" w:cs="Arial"/>
            <w:sz w:val="24"/>
            <w:szCs w:val="24"/>
          </w:rPr>
          <w:delText>Jan</w:delText>
        </w:r>
        <w:r w:rsidR="0050730C" w:rsidDel="008E31D2">
          <w:rPr>
            <w:rFonts w:ascii="Arial" w:hAnsi="Arial" w:cs="Arial"/>
            <w:sz w:val="24"/>
            <w:szCs w:val="24"/>
          </w:rPr>
          <w:delText>uary</w:delText>
        </w:r>
      </w:del>
      <w:r w:rsidR="001857B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5C4429" w:rsidRPr="0034311F">
        <w:rPr>
          <w:rFonts w:ascii="Arial" w:hAnsi="Arial" w:cs="Arial"/>
          <w:sz w:val="24"/>
          <w:szCs w:val="24"/>
        </w:rPr>
        <w:t xml:space="preserve">  </w:t>
      </w:r>
      <w:proofErr w:type="gramEnd"/>
      <w:r w:rsidR="0098066C">
        <w:rPr>
          <w:rFonts w:ascii="Arial" w:hAnsi="Arial" w:cs="Arial"/>
          <w:sz w:val="24"/>
          <w:szCs w:val="24"/>
        </w:rPr>
        <w:t xml:space="preserve">       </w:t>
      </w:r>
      <w:del w:id="319" w:author="David Taylor" w:date="2021-04-07T10:41:00Z">
        <w:r w:rsidR="0098066C" w:rsidDel="008E31D2">
          <w:rPr>
            <w:rFonts w:ascii="Arial" w:hAnsi="Arial" w:cs="Arial"/>
            <w:sz w:val="24"/>
            <w:szCs w:val="24"/>
          </w:rPr>
          <w:delText xml:space="preserve">    </w:delText>
        </w:r>
        <w:r w:rsidR="005C4429" w:rsidRPr="0034311F" w:rsidDel="008E31D2">
          <w:rPr>
            <w:rFonts w:ascii="Arial" w:hAnsi="Arial" w:cs="Arial"/>
            <w:sz w:val="24"/>
            <w:szCs w:val="24"/>
          </w:rPr>
          <w:delText xml:space="preserve">  </w:delText>
        </w:r>
      </w:del>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E6BBA">
        <w:rPr>
          <w:rFonts w:ascii="Arial" w:hAnsi="Arial" w:cs="Arial"/>
          <w:sz w:val="24"/>
          <w:szCs w:val="24"/>
        </w:rPr>
        <w:t xml:space="preserve">          </w:t>
      </w:r>
      <w:r w:rsidR="00C206C6">
        <w:rPr>
          <w:rFonts w:ascii="Arial" w:hAnsi="Arial" w:cs="Arial"/>
          <w:sz w:val="24"/>
          <w:szCs w:val="24"/>
        </w:rPr>
        <w:t xml:space="preserve">  </w:t>
      </w:r>
      <w:r w:rsidR="002A22CB">
        <w:rPr>
          <w:rFonts w:ascii="Arial" w:hAnsi="Arial" w:cs="Arial"/>
          <w:sz w:val="24"/>
          <w:szCs w:val="24"/>
        </w:rPr>
        <w:t xml:space="preserve">          </w:t>
      </w:r>
      <w:del w:id="320" w:author="David Taylor" w:date="2021-04-07T10:42:00Z">
        <w:r w:rsidR="002A22CB" w:rsidDel="008E31D2">
          <w:rPr>
            <w:rFonts w:ascii="Arial" w:hAnsi="Arial" w:cs="Arial"/>
            <w:sz w:val="24"/>
            <w:szCs w:val="24"/>
          </w:rPr>
          <w:delText xml:space="preserve"> </w:delText>
        </w:r>
      </w:del>
      <w:ins w:id="321" w:author="David Taylor" w:date="2021-04-07T10:42:00Z">
        <w:r w:rsidR="008E31D2">
          <w:rPr>
            <w:rFonts w:ascii="Arial" w:hAnsi="Arial" w:cs="Arial"/>
            <w:sz w:val="24"/>
            <w:szCs w:val="24"/>
          </w:rPr>
          <w:t>257.60</w:t>
        </w:r>
      </w:ins>
      <w:del w:id="322" w:author="David Taylor" w:date="2021-04-07T10:42:00Z">
        <w:r w:rsidR="00C206C6" w:rsidDel="008E31D2">
          <w:rPr>
            <w:rFonts w:ascii="Arial" w:hAnsi="Arial" w:cs="Arial"/>
            <w:sz w:val="24"/>
            <w:szCs w:val="24"/>
          </w:rPr>
          <w:delText xml:space="preserve"> </w:delText>
        </w:r>
        <w:r w:rsidR="00757197" w:rsidDel="008E31D2">
          <w:rPr>
            <w:rFonts w:ascii="Arial" w:hAnsi="Arial" w:cs="Arial"/>
            <w:sz w:val="24"/>
            <w:szCs w:val="24"/>
          </w:rPr>
          <w:delText xml:space="preserve">      </w:delText>
        </w:r>
        <w:r w:rsidR="00262C3D" w:rsidDel="008E31D2">
          <w:rPr>
            <w:rFonts w:ascii="Arial" w:hAnsi="Arial" w:cs="Arial"/>
            <w:sz w:val="24"/>
            <w:szCs w:val="24"/>
          </w:rPr>
          <w:delText xml:space="preserve"> </w:delText>
        </w:r>
        <w:r w:rsidR="00EC0EB3" w:rsidDel="008E31D2">
          <w:rPr>
            <w:rFonts w:ascii="Arial" w:hAnsi="Arial" w:cs="Arial"/>
            <w:sz w:val="24"/>
            <w:szCs w:val="24"/>
          </w:rPr>
          <w:delText xml:space="preserve"> </w:delText>
        </w:r>
        <w:r w:rsidR="00CE6BBA" w:rsidDel="008E31D2">
          <w:rPr>
            <w:rFonts w:ascii="Arial" w:hAnsi="Arial" w:cs="Arial"/>
            <w:sz w:val="24"/>
            <w:szCs w:val="24"/>
          </w:rPr>
          <w:delText>118.4</w:delText>
        </w:r>
        <w:r w:rsidR="00EC0EB3" w:rsidDel="008E31D2">
          <w:rPr>
            <w:rFonts w:ascii="Arial" w:hAnsi="Arial" w:cs="Arial"/>
            <w:sz w:val="24"/>
            <w:szCs w:val="24"/>
          </w:rPr>
          <w:delText>0</w:delText>
        </w:r>
      </w:del>
    </w:p>
    <w:p w14:paraId="20827B50" w14:textId="1C817E6A"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ins w:id="323" w:author="David Taylor" w:date="2021-04-07T10:42:00Z">
        <w:r w:rsidR="008E31D2">
          <w:rPr>
            <w:rFonts w:ascii="Arial" w:hAnsi="Arial" w:cs="Arial"/>
            <w:sz w:val="24"/>
            <w:szCs w:val="24"/>
          </w:rPr>
          <w:t>Feb &amp; March</w:t>
        </w:r>
      </w:ins>
      <w:del w:id="324" w:author="David Taylor" w:date="2021-04-07T10:42:00Z">
        <w:r w:rsidR="00CE6BBA" w:rsidDel="008E31D2">
          <w:rPr>
            <w:rFonts w:ascii="Arial" w:hAnsi="Arial" w:cs="Arial"/>
            <w:sz w:val="24"/>
            <w:szCs w:val="24"/>
          </w:rPr>
          <w:delText>January</w:delText>
        </w:r>
      </w:del>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w:t>
      </w:r>
      <w:ins w:id="325" w:author="David Taylor" w:date="2021-04-07T10:42:00Z">
        <w:r w:rsidR="008E31D2">
          <w:rPr>
            <w:rFonts w:ascii="Arial" w:hAnsi="Arial" w:cs="Arial"/>
            <w:sz w:val="24"/>
            <w:szCs w:val="24"/>
          </w:rPr>
          <w:t>64.4</w:t>
        </w:r>
      </w:ins>
      <w:del w:id="326" w:author="David Taylor" w:date="2021-04-07T10:42:00Z">
        <w:r w:rsidR="00757197" w:rsidDel="008E31D2">
          <w:rPr>
            <w:rFonts w:ascii="Arial" w:hAnsi="Arial" w:cs="Arial"/>
            <w:sz w:val="24"/>
            <w:szCs w:val="24"/>
          </w:rPr>
          <w:delText xml:space="preserve">  </w:delText>
        </w:r>
        <w:r w:rsidR="00CE6BBA" w:rsidDel="008E31D2">
          <w:rPr>
            <w:rFonts w:ascii="Arial" w:hAnsi="Arial" w:cs="Arial"/>
            <w:sz w:val="24"/>
            <w:szCs w:val="24"/>
          </w:rPr>
          <w:delText>29.6</w:delText>
        </w:r>
      </w:del>
      <w:r w:rsidR="00CE6BBA">
        <w:rPr>
          <w:rFonts w:ascii="Arial" w:hAnsi="Arial" w:cs="Arial"/>
          <w:sz w:val="24"/>
          <w:szCs w:val="24"/>
        </w:rPr>
        <w:t>0</w:t>
      </w:r>
    </w:p>
    <w:p w14:paraId="48C1665B" w14:textId="23BDC2F4"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A02EAE">
        <w:rPr>
          <w:rFonts w:ascii="Arial" w:hAnsi="Arial" w:cs="Arial"/>
          <w:sz w:val="24"/>
          <w:szCs w:val="24"/>
        </w:rPr>
        <w:t>1</w:t>
      </w:r>
      <w:r w:rsidR="00CE6BBA">
        <w:rPr>
          <w:rFonts w:ascii="Arial" w:hAnsi="Arial" w:cs="Arial"/>
          <w:sz w:val="24"/>
          <w:szCs w:val="24"/>
        </w:rPr>
        <w:t>3</w:t>
      </w:r>
      <w:r w:rsidR="0098066C">
        <w:rPr>
          <w:rFonts w:ascii="Arial" w:hAnsi="Arial" w:cs="Arial"/>
          <w:sz w:val="24"/>
          <w:szCs w:val="24"/>
        </w:rPr>
        <w:t>.5</w:t>
      </w:r>
      <w:r w:rsidR="005C4429" w:rsidRPr="0034311F">
        <w:rPr>
          <w:rFonts w:ascii="Arial" w:hAnsi="Arial" w:cs="Arial"/>
          <w:sz w:val="24"/>
          <w:szCs w:val="24"/>
        </w:rPr>
        <w:t>0</w:t>
      </w:r>
    </w:p>
    <w:p w14:paraId="29C1CDD4" w14:textId="55E51D22" w:rsidR="00B60A22" w:rsidRDefault="00A62DDB" w:rsidP="00B60A22">
      <w:pPr>
        <w:jc w:val="both"/>
        <w:rPr>
          <w:rFonts w:ascii="Arial" w:hAnsi="Arial" w:cs="Arial"/>
          <w:sz w:val="24"/>
          <w:szCs w:val="24"/>
        </w:rPr>
      </w:pPr>
      <w:r w:rsidRPr="0034311F">
        <w:rPr>
          <w:rFonts w:ascii="Arial" w:hAnsi="Arial" w:cs="Arial"/>
          <w:sz w:val="24"/>
          <w:szCs w:val="24"/>
        </w:rPr>
        <w:lastRenderedPageBreak/>
        <w:t xml:space="preserve">4) </w:t>
      </w:r>
      <w:r w:rsidR="0026632F">
        <w:rPr>
          <w:rFonts w:ascii="Arial" w:hAnsi="Arial" w:cs="Arial"/>
          <w:sz w:val="24"/>
          <w:szCs w:val="24"/>
        </w:rPr>
        <w:t xml:space="preserve"> </w:t>
      </w:r>
      <w:r w:rsidR="00246D58">
        <w:rPr>
          <w:rFonts w:ascii="Arial" w:hAnsi="Arial" w:cs="Arial"/>
          <w:sz w:val="24"/>
          <w:szCs w:val="24"/>
        </w:rPr>
        <w:t>C</w:t>
      </w:r>
      <w:r w:rsidR="006B6025">
        <w:rPr>
          <w:rFonts w:ascii="Arial" w:hAnsi="Arial" w:cs="Arial"/>
          <w:sz w:val="24"/>
          <w:szCs w:val="24"/>
        </w:rPr>
        <w:t>lerk – reimbursement for</w:t>
      </w:r>
      <w:r w:rsidR="00A02EAE">
        <w:rPr>
          <w:rFonts w:ascii="Arial" w:hAnsi="Arial" w:cs="Arial"/>
          <w:sz w:val="24"/>
          <w:szCs w:val="24"/>
        </w:rPr>
        <w:t xml:space="preserve"> </w:t>
      </w:r>
      <w:r w:rsidR="00757197">
        <w:rPr>
          <w:rFonts w:ascii="Arial" w:hAnsi="Arial" w:cs="Arial"/>
          <w:sz w:val="24"/>
          <w:szCs w:val="24"/>
        </w:rPr>
        <w:t xml:space="preserve">Zoom </w:t>
      </w:r>
      <w:proofErr w:type="gramStart"/>
      <w:r w:rsidR="00757197">
        <w:rPr>
          <w:rFonts w:ascii="Arial" w:hAnsi="Arial" w:cs="Arial"/>
          <w:sz w:val="24"/>
          <w:szCs w:val="24"/>
        </w:rPr>
        <w:t>fe</w:t>
      </w:r>
      <w:r w:rsidR="00A02EAE">
        <w:rPr>
          <w:rFonts w:ascii="Arial" w:hAnsi="Arial" w:cs="Arial"/>
          <w:sz w:val="24"/>
          <w:szCs w:val="24"/>
        </w:rPr>
        <w:t>e</w:t>
      </w:r>
      <w:r w:rsidR="00B60A22">
        <w:rPr>
          <w:rFonts w:ascii="Arial" w:hAnsi="Arial" w:cs="Arial"/>
          <w:sz w:val="24"/>
          <w:szCs w:val="24"/>
        </w:rPr>
        <w:t xml:space="preserve">s </w:t>
      </w:r>
      <w:r w:rsidR="006B6025">
        <w:rPr>
          <w:rFonts w:ascii="Arial" w:hAnsi="Arial" w:cs="Arial"/>
          <w:sz w:val="24"/>
          <w:szCs w:val="24"/>
        </w:rPr>
        <w:t xml:space="preserve"> </w:t>
      </w:r>
      <w:r w:rsidR="00005CC5">
        <w:rPr>
          <w:rFonts w:ascii="Arial" w:hAnsi="Arial" w:cs="Arial"/>
          <w:sz w:val="24"/>
          <w:szCs w:val="24"/>
        </w:rPr>
        <w:t>(</w:t>
      </w:r>
      <w:proofErr w:type="gramEnd"/>
      <w:ins w:id="327" w:author="David Taylor" w:date="2021-04-07T10:45:00Z">
        <w:r w:rsidR="008E31D2">
          <w:rPr>
            <w:rFonts w:ascii="Arial" w:hAnsi="Arial" w:cs="Arial"/>
            <w:sz w:val="24"/>
            <w:szCs w:val="24"/>
          </w:rPr>
          <w:t>Feb</w:t>
        </w:r>
      </w:ins>
      <w:ins w:id="328" w:author="David Taylor" w:date="2021-04-07T10:44:00Z">
        <w:r w:rsidR="008E31D2">
          <w:rPr>
            <w:rFonts w:ascii="Arial" w:hAnsi="Arial" w:cs="Arial"/>
            <w:sz w:val="24"/>
            <w:szCs w:val="24"/>
          </w:rPr>
          <w:t xml:space="preserve"> &amp; </w:t>
        </w:r>
      </w:ins>
      <w:ins w:id="329" w:author="David Taylor" w:date="2021-04-07T10:45:00Z">
        <w:r w:rsidR="008E31D2">
          <w:rPr>
            <w:rFonts w:ascii="Arial" w:hAnsi="Arial" w:cs="Arial"/>
            <w:sz w:val="24"/>
            <w:szCs w:val="24"/>
          </w:rPr>
          <w:t>March</w:t>
        </w:r>
      </w:ins>
      <w:del w:id="330" w:author="David Taylor" w:date="2021-04-07T10:43:00Z">
        <w:r w:rsidR="00CE6BBA" w:rsidDel="008E31D2">
          <w:rPr>
            <w:rFonts w:ascii="Arial" w:hAnsi="Arial" w:cs="Arial"/>
            <w:sz w:val="24"/>
            <w:szCs w:val="24"/>
          </w:rPr>
          <w:delText>January</w:delText>
        </w:r>
      </w:del>
      <w:r w:rsidR="00005CC5">
        <w:rPr>
          <w:rFonts w:ascii="Arial" w:hAnsi="Arial" w:cs="Arial"/>
          <w:sz w:val="24"/>
          <w:szCs w:val="24"/>
        </w:rPr>
        <w:t xml:space="preserve">) </w:t>
      </w:r>
      <w:r w:rsidR="006B6025">
        <w:rPr>
          <w:rFonts w:ascii="Arial" w:hAnsi="Arial" w:cs="Arial"/>
          <w:sz w:val="24"/>
          <w:szCs w:val="24"/>
        </w:rPr>
        <w:t xml:space="preserve">   </w:t>
      </w:r>
      <w:r w:rsidR="00CE6BBA">
        <w:rPr>
          <w:rFonts w:ascii="Arial" w:hAnsi="Arial" w:cs="Arial"/>
          <w:sz w:val="24"/>
          <w:szCs w:val="24"/>
        </w:rPr>
        <w:t xml:space="preserve">   </w:t>
      </w:r>
      <w:r w:rsidR="006B6025">
        <w:rPr>
          <w:rFonts w:ascii="Arial" w:hAnsi="Arial" w:cs="Arial"/>
          <w:sz w:val="24"/>
          <w:szCs w:val="24"/>
        </w:rPr>
        <w:t xml:space="preserve">      </w:t>
      </w:r>
      <w:r w:rsidR="00A02EAE">
        <w:rPr>
          <w:rFonts w:ascii="Arial" w:hAnsi="Arial" w:cs="Arial"/>
          <w:sz w:val="24"/>
          <w:szCs w:val="24"/>
        </w:rPr>
        <w:t xml:space="preserve">        </w:t>
      </w:r>
      <w:r w:rsidR="002F28CA">
        <w:rPr>
          <w:rFonts w:ascii="Arial" w:hAnsi="Arial" w:cs="Arial"/>
          <w:sz w:val="24"/>
          <w:szCs w:val="24"/>
        </w:rPr>
        <w:t xml:space="preserve"> </w:t>
      </w:r>
      <w:r w:rsidR="00A02EAE">
        <w:rPr>
          <w:rFonts w:ascii="Arial" w:hAnsi="Arial" w:cs="Arial"/>
          <w:sz w:val="24"/>
          <w:szCs w:val="24"/>
        </w:rPr>
        <w:t xml:space="preserve">      </w:t>
      </w:r>
      <w:r w:rsidR="00757197">
        <w:rPr>
          <w:rFonts w:ascii="Arial" w:hAnsi="Arial" w:cs="Arial"/>
          <w:sz w:val="24"/>
          <w:szCs w:val="24"/>
        </w:rPr>
        <w:t xml:space="preserve">           </w:t>
      </w:r>
      <w:r w:rsidR="00B60A22">
        <w:rPr>
          <w:rFonts w:ascii="Arial" w:hAnsi="Arial" w:cs="Arial"/>
          <w:sz w:val="24"/>
          <w:szCs w:val="24"/>
        </w:rPr>
        <w:t>28.78</w:t>
      </w:r>
    </w:p>
    <w:p w14:paraId="3D78AAA1" w14:textId="519B7CFD" w:rsidR="00B60A22" w:rsidRDefault="00B60A22" w:rsidP="00B60A22">
      <w:pPr>
        <w:jc w:val="both"/>
        <w:rPr>
          <w:ins w:id="331" w:author="David Taylor" w:date="2021-04-07T10:45:00Z"/>
          <w:rFonts w:ascii="Arial" w:hAnsi="Arial" w:cs="Arial"/>
          <w:sz w:val="24"/>
          <w:szCs w:val="24"/>
        </w:rPr>
      </w:pPr>
      <w:r>
        <w:rPr>
          <w:rFonts w:ascii="Arial" w:hAnsi="Arial" w:cs="Arial"/>
          <w:sz w:val="24"/>
          <w:szCs w:val="24"/>
        </w:rPr>
        <w:t xml:space="preserve">5)  </w:t>
      </w:r>
      <w:r w:rsidR="00CE6BBA">
        <w:rPr>
          <w:rFonts w:ascii="Arial" w:hAnsi="Arial" w:cs="Arial"/>
          <w:sz w:val="24"/>
          <w:szCs w:val="24"/>
        </w:rPr>
        <w:t xml:space="preserve">Litter Warden – </w:t>
      </w:r>
      <w:ins w:id="332" w:author="David Taylor" w:date="2021-04-07T10:43:00Z">
        <w:r w:rsidR="008E31D2">
          <w:rPr>
            <w:rFonts w:ascii="Arial" w:hAnsi="Arial" w:cs="Arial"/>
            <w:sz w:val="24"/>
            <w:szCs w:val="24"/>
          </w:rPr>
          <w:t>18</w:t>
        </w:r>
      </w:ins>
      <w:del w:id="333" w:author="David Taylor" w:date="2021-04-07T10:43:00Z">
        <w:r w:rsidR="00CE6BBA" w:rsidDel="008E31D2">
          <w:rPr>
            <w:rFonts w:ascii="Arial" w:hAnsi="Arial" w:cs="Arial"/>
            <w:sz w:val="24"/>
            <w:szCs w:val="24"/>
          </w:rPr>
          <w:delText>27</w:delText>
        </w:r>
      </w:del>
      <w:r w:rsidR="00CE6BBA">
        <w:rPr>
          <w:rFonts w:ascii="Arial" w:hAnsi="Arial" w:cs="Arial"/>
          <w:sz w:val="24"/>
          <w:szCs w:val="24"/>
        </w:rPr>
        <w:t xml:space="preserve"> hours @ £5</w:t>
      </w:r>
      <w:r>
        <w:rPr>
          <w:rFonts w:ascii="Arial" w:hAnsi="Arial" w:cs="Arial"/>
          <w:sz w:val="24"/>
          <w:szCs w:val="24"/>
        </w:rPr>
        <w:t xml:space="preserve">                                                                    </w:t>
      </w:r>
      <w:ins w:id="334" w:author="David Taylor" w:date="2021-04-07T10:43:00Z">
        <w:r w:rsidR="008E31D2">
          <w:rPr>
            <w:rFonts w:ascii="Arial" w:hAnsi="Arial" w:cs="Arial"/>
            <w:sz w:val="24"/>
            <w:szCs w:val="24"/>
          </w:rPr>
          <w:t>90</w:t>
        </w:r>
      </w:ins>
      <w:del w:id="335" w:author="David Taylor" w:date="2021-04-07T10:43:00Z">
        <w:r w:rsidR="00CE6BBA" w:rsidDel="008E31D2">
          <w:rPr>
            <w:rFonts w:ascii="Arial" w:hAnsi="Arial" w:cs="Arial"/>
            <w:sz w:val="24"/>
            <w:szCs w:val="24"/>
          </w:rPr>
          <w:delText>135</w:delText>
        </w:r>
      </w:del>
      <w:r>
        <w:rPr>
          <w:rFonts w:ascii="Arial" w:hAnsi="Arial" w:cs="Arial"/>
          <w:sz w:val="24"/>
          <w:szCs w:val="24"/>
        </w:rPr>
        <w:t>.00</w:t>
      </w:r>
    </w:p>
    <w:p w14:paraId="5516D55E" w14:textId="79788879" w:rsidR="008E31D2" w:rsidRDefault="008E31D2" w:rsidP="00B60A22">
      <w:pPr>
        <w:jc w:val="both"/>
        <w:rPr>
          <w:ins w:id="336" w:author="David Taylor" w:date="2021-04-07T10:46:00Z"/>
          <w:rFonts w:ascii="Arial" w:hAnsi="Arial" w:cs="Arial"/>
          <w:sz w:val="24"/>
          <w:szCs w:val="24"/>
        </w:rPr>
      </w:pPr>
      <w:ins w:id="337" w:author="David Taylor" w:date="2021-04-07T10:45:00Z">
        <w:r>
          <w:rPr>
            <w:rFonts w:ascii="Arial" w:hAnsi="Arial" w:cs="Arial"/>
            <w:sz w:val="24"/>
            <w:szCs w:val="24"/>
          </w:rPr>
          <w:t>6)  CRUFC – Room Hir</w:t>
        </w:r>
      </w:ins>
      <w:ins w:id="338" w:author="David Taylor" w:date="2021-04-07T10:46:00Z">
        <w:r>
          <w:rPr>
            <w:rFonts w:ascii="Arial" w:hAnsi="Arial" w:cs="Arial"/>
            <w:sz w:val="24"/>
            <w:szCs w:val="24"/>
          </w:rPr>
          <w:t>e 2/10/20                                                                     30.00</w:t>
        </w:r>
      </w:ins>
    </w:p>
    <w:p w14:paraId="20187A21" w14:textId="5AD7D31B" w:rsidR="008E31D2" w:rsidRDefault="008E31D2" w:rsidP="00B60A22">
      <w:pPr>
        <w:jc w:val="both"/>
        <w:rPr>
          <w:rFonts w:ascii="Arial" w:hAnsi="Arial" w:cs="Arial"/>
          <w:sz w:val="24"/>
          <w:szCs w:val="24"/>
        </w:rPr>
      </w:pPr>
      <w:ins w:id="339" w:author="David Taylor" w:date="2021-04-07T10:46:00Z">
        <w:r>
          <w:rPr>
            <w:rFonts w:ascii="Arial" w:hAnsi="Arial" w:cs="Arial"/>
            <w:sz w:val="24"/>
            <w:szCs w:val="24"/>
          </w:rPr>
          <w:t xml:space="preserve">8)  </w:t>
        </w:r>
        <w:proofErr w:type="spellStart"/>
        <w:r>
          <w:rPr>
            <w:rFonts w:ascii="Arial" w:hAnsi="Arial" w:cs="Arial"/>
            <w:sz w:val="24"/>
            <w:szCs w:val="24"/>
          </w:rPr>
          <w:t>Rradar</w:t>
        </w:r>
        <w:proofErr w:type="spellEnd"/>
        <w:r>
          <w:rPr>
            <w:rFonts w:ascii="Arial" w:hAnsi="Arial" w:cs="Arial"/>
            <w:sz w:val="24"/>
            <w:szCs w:val="24"/>
          </w:rPr>
          <w:t xml:space="preserve"> Ltd – Solicitors Fees                                                                     125.50</w:t>
        </w:r>
      </w:ins>
    </w:p>
    <w:p w14:paraId="221D88A0" w14:textId="77777777" w:rsidR="00B60A22" w:rsidRDefault="00B60A22" w:rsidP="00B60A22">
      <w:pPr>
        <w:jc w:val="both"/>
        <w:rPr>
          <w:rFonts w:ascii="Arial" w:hAnsi="Arial" w:cs="Arial"/>
          <w:sz w:val="24"/>
          <w:szCs w:val="24"/>
        </w:rPr>
      </w:pPr>
    </w:p>
    <w:p w14:paraId="45B8C08A" w14:textId="24CA8708" w:rsidR="001857B9" w:rsidRDefault="00B60A22" w:rsidP="00B925CE">
      <w:pPr>
        <w:jc w:val="both"/>
        <w:rPr>
          <w:ins w:id="340" w:author="David Taylor" w:date="2021-04-07T10:47:00Z"/>
          <w:rFonts w:ascii="Arial" w:hAnsi="Arial" w:cs="Arial"/>
          <w:sz w:val="24"/>
          <w:szCs w:val="24"/>
        </w:rPr>
      </w:pPr>
      <w:r>
        <w:rPr>
          <w:rFonts w:ascii="Arial" w:hAnsi="Arial" w:cs="Arial"/>
          <w:sz w:val="24"/>
          <w:szCs w:val="24"/>
        </w:rPr>
        <w:t xml:space="preserve">(Authorised by Councillors Bettie </w:t>
      </w:r>
      <w:proofErr w:type="spellStart"/>
      <w:r>
        <w:rPr>
          <w:rFonts w:ascii="Arial" w:hAnsi="Arial" w:cs="Arial"/>
          <w:sz w:val="24"/>
          <w:szCs w:val="24"/>
        </w:rPr>
        <w:t>Gilliatt</w:t>
      </w:r>
      <w:proofErr w:type="spellEnd"/>
      <w:r>
        <w:rPr>
          <w:rFonts w:ascii="Arial" w:hAnsi="Arial" w:cs="Arial"/>
          <w:sz w:val="24"/>
          <w:szCs w:val="24"/>
        </w:rPr>
        <w:t xml:space="preserve"> and C</w:t>
      </w:r>
      <w:r w:rsidR="000A1CF6">
        <w:rPr>
          <w:rFonts w:ascii="Arial" w:hAnsi="Arial" w:cs="Arial"/>
          <w:sz w:val="24"/>
          <w:szCs w:val="24"/>
        </w:rPr>
        <w:t xml:space="preserve">aroline </w:t>
      </w:r>
      <w:proofErr w:type="spellStart"/>
      <w:r w:rsidR="000A1CF6">
        <w:rPr>
          <w:rFonts w:ascii="Arial" w:hAnsi="Arial" w:cs="Arial"/>
          <w:sz w:val="24"/>
          <w:szCs w:val="24"/>
        </w:rPr>
        <w:t>Marrison</w:t>
      </w:r>
      <w:proofErr w:type="spellEnd"/>
      <w:r w:rsidR="000A1CF6">
        <w:rPr>
          <w:rFonts w:ascii="Arial" w:hAnsi="Arial" w:cs="Arial"/>
          <w:sz w:val="24"/>
          <w:szCs w:val="24"/>
        </w:rPr>
        <w:t xml:space="preserve"> Gill</w:t>
      </w:r>
      <w:r>
        <w:rPr>
          <w:rFonts w:ascii="Arial" w:hAnsi="Arial" w:cs="Arial"/>
          <w:sz w:val="24"/>
          <w:szCs w:val="24"/>
        </w:rPr>
        <w:t>)</w:t>
      </w:r>
      <w:r w:rsidR="00262C3D">
        <w:rPr>
          <w:rFonts w:ascii="Arial" w:hAnsi="Arial" w:cs="Arial"/>
          <w:sz w:val="24"/>
          <w:szCs w:val="24"/>
        </w:rPr>
        <w:t xml:space="preserve"> </w:t>
      </w:r>
    </w:p>
    <w:p w14:paraId="08AAF7AE" w14:textId="2B6E8274" w:rsidR="008E31D2" w:rsidRDefault="00AE178C" w:rsidP="00B925CE">
      <w:pPr>
        <w:jc w:val="both"/>
        <w:rPr>
          <w:ins w:id="341" w:author="David Taylor" w:date="2021-04-07T10:47:00Z"/>
          <w:rFonts w:ascii="Arial" w:hAnsi="Arial" w:cs="Arial"/>
          <w:sz w:val="24"/>
          <w:szCs w:val="24"/>
        </w:rPr>
      </w:pPr>
      <w:ins w:id="342" w:author="David Taylor" w:date="2021-04-07T10:49:00Z">
        <w:r>
          <w:rPr>
            <w:rFonts w:ascii="Arial" w:hAnsi="Arial" w:cs="Arial"/>
            <w:sz w:val="24"/>
            <w:szCs w:val="24"/>
          </w:rPr>
          <w:t xml:space="preserve">  </w:t>
        </w:r>
      </w:ins>
    </w:p>
    <w:p w14:paraId="3718E158" w14:textId="77777777" w:rsidR="007E2ED8" w:rsidRDefault="007E2ED8" w:rsidP="00B925CE">
      <w:pPr>
        <w:jc w:val="both"/>
        <w:rPr>
          <w:ins w:id="343" w:author="David Taylor" w:date="2021-04-08T11:24:00Z"/>
          <w:rFonts w:ascii="Arial" w:hAnsi="Arial" w:cs="Arial"/>
          <w:b/>
          <w:bCs/>
          <w:sz w:val="24"/>
          <w:szCs w:val="24"/>
        </w:rPr>
      </w:pPr>
    </w:p>
    <w:p w14:paraId="097A2BA3" w14:textId="3646041F" w:rsidR="008E31D2" w:rsidRDefault="008E31D2" w:rsidP="00B925CE">
      <w:pPr>
        <w:jc w:val="both"/>
        <w:rPr>
          <w:ins w:id="344" w:author="David Taylor" w:date="2021-04-07T10:47:00Z"/>
          <w:rFonts w:ascii="Arial" w:hAnsi="Arial" w:cs="Arial"/>
          <w:b/>
          <w:bCs/>
          <w:sz w:val="24"/>
          <w:szCs w:val="24"/>
        </w:rPr>
      </w:pPr>
      <w:ins w:id="345" w:author="David Taylor" w:date="2021-04-07T10:47:00Z">
        <w:r>
          <w:rPr>
            <w:rFonts w:ascii="Arial" w:hAnsi="Arial" w:cs="Arial"/>
            <w:b/>
            <w:bCs/>
            <w:sz w:val="24"/>
            <w:szCs w:val="24"/>
          </w:rPr>
          <w:t>21/</w:t>
        </w:r>
        <w:proofErr w:type="gramStart"/>
        <w:r>
          <w:rPr>
            <w:rFonts w:ascii="Arial" w:hAnsi="Arial" w:cs="Arial"/>
            <w:b/>
            <w:bCs/>
            <w:sz w:val="24"/>
            <w:szCs w:val="24"/>
          </w:rPr>
          <w:t>22  INCOME</w:t>
        </w:r>
        <w:proofErr w:type="gramEnd"/>
      </w:ins>
    </w:p>
    <w:p w14:paraId="0BE556F2" w14:textId="7845317E" w:rsidR="008E31D2" w:rsidRDefault="008E31D2" w:rsidP="00B925CE">
      <w:pPr>
        <w:jc w:val="both"/>
        <w:rPr>
          <w:ins w:id="346" w:author="David Taylor" w:date="2021-04-07T10:47:00Z"/>
          <w:rFonts w:ascii="Arial" w:hAnsi="Arial" w:cs="Arial"/>
          <w:b/>
          <w:bCs/>
          <w:sz w:val="24"/>
          <w:szCs w:val="24"/>
        </w:rPr>
      </w:pPr>
    </w:p>
    <w:p w14:paraId="118895BA" w14:textId="038F32B4" w:rsidR="008E31D2" w:rsidRDefault="008E31D2" w:rsidP="00B925CE">
      <w:pPr>
        <w:jc w:val="both"/>
        <w:rPr>
          <w:ins w:id="347" w:author="David Taylor" w:date="2021-04-07T10:48:00Z"/>
          <w:rFonts w:ascii="Arial" w:hAnsi="Arial" w:cs="Arial"/>
          <w:sz w:val="24"/>
          <w:szCs w:val="24"/>
        </w:rPr>
      </w:pPr>
      <w:ins w:id="348" w:author="David Taylor" w:date="2021-04-07T10:47:00Z">
        <w:r>
          <w:rPr>
            <w:rFonts w:ascii="Arial" w:hAnsi="Arial" w:cs="Arial"/>
            <w:sz w:val="24"/>
            <w:szCs w:val="24"/>
          </w:rPr>
          <w:t>RESOLVED</w:t>
        </w:r>
      </w:ins>
      <w:ins w:id="349" w:author="David Taylor" w:date="2021-04-07T10:48:00Z">
        <w:r>
          <w:rPr>
            <w:rFonts w:ascii="Arial" w:hAnsi="Arial" w:cs="Arial"/>
            <w:sz w:val="24"/>
            <w:szCs w:val="24"/>
          </w:rPr>
          <w:t xml:space="preserve">:  that the following income be </w:t>
        </w:r>
        <w:proofErr w:type="gramStart"/>
        <w:r>
          <w:rPr>
            <w:rFonts w:ascii="Arial" w:hAnsi="Arial" w:cs="Arial"/>
            <w:sz w:val="24"/>
            <w:szCs w:val="24"/>
          </w:rPr>
          <w:t>received:-</w:t>
        </w:r>
        <w:proofErr w:type="gramEnd"/>
      </w:ins>
    </w:p>
    <w:p w14:paraId="2798DE96" w14:textId="2E9FE700" w:rsidR="00AE178C" w:rsidRDefault="00AE178C" w:rsidP="00B925CE">
      <w:pPr>
        <w:jc w:val="both"/>
        <w:rPr>
          <w:ins w:id="350" w:author="David Taylor" w:date="2021-04-07T10:48:00Z"/>
          <w:rFonts w:ascii="Arial" w:hAnsi="Arial" w:cs="Arial"/>
          <w:sz w:val="24"/>
          <w:szCs w:val="24"/>
        </w:rPr>
      </w:pPr>
    </w:p>
    <w:p w14:paraId="476DC1EB" w14:textId="7435F449" w:rsidR="00AE178C" w:rsidRDefault="00AE178C" w:rsidP="00B925CE">
      <w:pPr>
        <w:jc w:val="both"/>
        <w:rPr>
          <w:ins w:id="351" w:author="David Taylor" w:date="2021-04-07T10:48:00Z"/>
          <w:rFonts w:ascii="Arial" w:hAnsi="Arial" w:cs="Arial"/>
          <w:sz w:val="24"/>
          <w:szCs w:val="24"/>
        </w:rPr>
      </w:pPr>
      <w:ins w:id="352" w:author="David Taylor" w:date="2021-04-07T10:48:00Z">
        <w:r>
          <w:rPr>
            <w:rFonts w:ascii="Arial" w:hAnsi="Arial" w:cs="Arial"/>
            <w:sz w:val="24"/>
            <w:szCs w:val="24"/>
          </w:rPr>
          <w:t>1)  HMRC – reimbursement of VAT                                                              370.03</w:t>
        </w:r>
      </w:ins>
    </w:p>
    <w:p w14:paraId="54E985E3" w14:textId="1F0A1645" w:rsidR="00AE178C" w:rsidRDefault="00AE178C" w:rsidP="00B925CE">
      <w:pPr>
        <w:jc w:val="both"/>
        <w:rPr>
          <w:ins w:id="353" w:author="David Taylor" w:date="2021-04-07T10:49:00Z"/>
          <w:rFonts w:ascii="Arial" w:hAnsi="Arial" w:cs="Arial"/>
          <w:sz w:val="24"/>
          <w:szCs w:val="24"/>
        </w:rPr>
      </w:pPr>
      <w:ins w:id="354" w:author="David Taylor" w:date="2021-04-07T10:49:00Z">
        <w:r>
          <w:rPr>
            <w:rFonts w:ascii="Arial" w:hAnsi="Arial" w:cs="Arial"/>
            <w:sz w:val="24"/>
            <w:szCs w:val="24"/>
          </w:rPr>
          <w:t>2)  CRUFC – Rent for Parish Field                                                                400.00</w:t>
        </w:r>
      </w:ins>
    </w:p>
    <w:p w14:paraId="610509D0" w14:textId="454FC96F" w:rsidR="00AE178C" w:rsidRPr="008E31D2" w:rsidRDefault="00AE178C" w:rsidP="00B925CE">
      <w:pPr>
        <w:jc w:val="both"/>
        <w:rPr>
          <w:rFonts w:ascii="Arial" w:hAnsi="Arial" w:cs="Arial"/>
          <w:sz w:val="24"/>
          <w:szCs w:val="24"/>
        </w:rPr>
      </w:pPr>
      <w:ins w:id="355" w:author="David Taylor" w:date="2021-04-07T10:49:00Z">
        <w:r>
          <w:rPr>
            <w:rFonts w:ascii="Arial" w:hAnsi="Arial" w:cs="Arial"/>
            <w:sz w:val="24"/>
            <w:szCs w:val="24"/>
          </w:rPr>
          <w:t xml:space="preserve">3)  AXA Insurance – Parish Field claim                                                   </w:t>
        </w:r>
      </w:ins>
      <w:ins w:id="356" w:author="David Taylor" w:date="2021-04-07T10:50:00Z">
        <w:r>
          <w:rPr>
            <w:rFonts w:ascii="Arial" w:hAnsi="Arial" w:cs="Arial"/>
            <w:sz w:val="24"/>
            <w:szCs w:val="24"/>
          </w:rPr>
          <w:t xml:space="preserve">      400.00</w:t>
        </w:r>
      </w:ins>
    </w:p>
    <w:p w14:paraId="792319AB" w14:textId="529CB925" w:rsidR="002F28CA" w:rsidRDefault="002F28CA" w:rsidP="0026632F">
      <w:pPr>
        <w:rPr>
          <w:rFonts w:ascii="Arial" w:hAnsi="Arial" w:cs="Arial"/>
          <w:sz w:val="24"/>
          <w:szCs w:val="24"/>
        </w:rPr>
      </w:pPr>
    </w:p>
    <w:p w14:paraId="28E7E34F" w14:textId="3566D3E8" w:rsidR="0026632F" w:rsidRPr="00EE679B" w:rsidRDefault="00262C3D" w:rsidP="0026632F">
      <w:pPr>
        <w:rPr>
          <w:rFonts w:ascii="Arial" w:hAnsi="Arial" w:cs="Arial"/>
          <w:b/>
          <w:bCs/>
          <w:sz w:val="24"/>
          <w:szCs w:val="24"/>
        </w:rPr>
      </w:pPr>
      <w:r>
        <w:rPr>
          <w:rFonts w:ascii="Arial" w:hAnsi="Arial" w:cs="Arial"/>
          <w:sz w:val="24"/>
          <w:szCs w:val="24"/>
        </w:rPr>
        <w:t xml:space="preserve">                                             </w:t>
      </w:r>
    </w:p>
    <w:p w14:paraId="3E6823F4" w14:textId="21883F6C" w:rsidR="0026632F" w:rsidRPr="0026632F" w:rsidRDefault="00812AA3" w:rsidP="0026632F">
      <w:pPr>
        <w:rPr>
          <w:rFonts w:ascii="Arial" w:hAnsi="Arial" w:cs="Arial"/>
          <w:b/>
          <w:sz w:val="24"/>
          <w:szCs w:val="24"/>
        </w:rPr>
      </w:pPr>
      <w:r>
        <w:rPr>
          <w:rFonts w:ascii="Arial" w:hAnsi="Arial" w:cs="Arial"/>
          <w:b/>
          <w:sz w:val="24"/>
          <w:szCs w:val="24"/>
        </w:rPr>
        <w:t>2</w:t>
      </w:r>
      <w:r w:rsidR="000A1CF6">
        <w:rPr>
          <w:rFonts w:ascii="Arial" w:hAnsi="Arial" w:cs="Arial"/>
          <w:b/>
          <w:sz w:val="24"/>
          <w:szCs w:val="24"/>
        </w:rPr>
        <w:t>1/</w:t>
      </w:r>
      <w:ins w:id="357" w:author="David Taylor" w:date="2021-04-07T10:43:00Z">
        <w:r w:rsidR="008E31D2">
          <w:rPr>
            <w:rFonts w:ascii="Arial" w:hAnsi="Arial" w:cs="Arial"/>
            <w:b/>
            <w:sz w:val="24"/>
            <w:szCs w:val="24"/>
          </w:rPr>
          <w:t>2</w:t>
        </w:r>
      </w:ins>
      <w:ins w:id="358" w:author="David Taylor" w:date="2021-04-07T10:50:00Z">
        <w:r w:rsidR="00AE178C">
          <w:rPr>
            <w:rFonts w:ascii="Arial" w:hAnsi="Arial" w:cs="Arial"/>
            <w:b/>
            <w:sz w:val="24"/>
            <w:szCs w:val="24"/>
          </w:rPr>
          <w:t>3</w:t>
        </w:r>
      </w:ins>
      <w:del w:id="359" w:author="David Taylor" w:date="2021-04-07T10:43:00Z">
        <w:r w:rsidR="000A1CF6" w:rsidDel="008E31D2">
          <w:rPr>
            <w:rFonts w:ascii="Arial" w:hAnsi="Arial" w:cs="Arial"/>
            <w:b/>
            <w:sz w:val="24"/>
            <w:szCs w:val="24"/>
          </w:rPr>
          <w:delText>10</w:delText>
        </w:r>
      </w:del>
      <w:r w:rsidR="0026632F">
        <w:rPr>
          <w:rFonts w:ascii="Arial" w:hAnsi="Arial" w:cs="Arial"/>
          <w:b/>
          <w:sz w:val="24"/>
          <w:szCs w:val="24"/>
        </w:rPr>
        <w:t xml:space="preserve"> CLERK’S EXPENSES</w:t>
      </w:r>
    </w:p>
    <w:p w14:paraId="3444B705" w14:textId="77777777" w:rsidR="0038570F" w:rsidRDefault="0038570F" w:rsidP="001B327F">
      <w:pPr>
        <w:pStyle w:val="Subtitle"/>
        <w:jc w:val="left"/>
        <w:rPr>
          <w:b/>
        </w:rPr>
      </w:pPr>
    </w:p>
    <w:p w14:paraId="3D3B72F9" w14:textId="61C429E5" w:rsidR="00F4641B" w:rsidRDefault="0038570F" w:rsidP="001B327F">
      <w:pPr>
        <w:pStyle w:val="Subtitle"/>
        <w:jc w:val="left"/>
      </w:pPr>
      <w:r>
        <w:t>RESOLVED:  that the Clerk’s expenses b</w:t>
      </w:r>
      <w:r w:rsidR="00F4641B">
        <w:t xml:space="preserve">e reimbursed </w:t>
      </w:r>
      <w:r w:rsidR="00946204">
        <w:t>in the sum of £</w:t>
      </w:r>
      <w:ins w:id="360" w:author="David Taylor" w:date="2021-04-07T10:43:00Z">
        <w:r w:rsidR="008E31D2">
          <w:t>3</w:t>
        </w:r>
      </w:ins>
      <w:del w:id="361" w:author="David Taylor" w:date="2021-04-07T10:43:00Z">
        <w:r w:rsidR="000A1CF6" w:rsidDel="008E31D2">
          <w:delText>2</w:delText>
        </w:r>
      </w:del>
      <w:r w:rsidR="00522C34">
        <w:t>.00</w:t>
      </w:r>
    </w:p>
    <w:p w14:paraId="3C0ACE42" w14:textId="6E9AF231" w:rsidR="008146F4" w:rsidRDefault="008146F4">
      <w:pPr>
        <w:rPr>
          <w:rFonts w:ascii="Arial" w:hAnsi="Arial" w:cs="Arial"/>
          <w:b/>
          <w:sz w:val="24"/>
          <w:szCs w:val="24"/>
        </w:rPr>
      </w:pPr>
    </w:p>
    <w:p w14:paraId="6E312814" w14:textId="7842737A" w:rsidR="007D30B4" w:rsidRDefault="007D30B4" w:rsidP="001B327F">
      <w:pPr>
        <w:pStyle w:val="Subtitle"/>
        <w:jc w:val="left"/>
        <w:rPr>
          <w:b/>
        </w:rPr>
      </w:pPr>
    </w:p>
    <w:p w14:paraId="62E301D3" w14:textId="297DCAFD" w:rsidR="00A62DDB" w:rsidRPr="00F4641B" w:rsidRDefault="00812AA3" w:rsidP="001B327F">
      <w:pPr>
        <w:pStyle w:val="Subtitle"/>
        <w:jc w:val="left"/>
      </w:pPr>
      <w:r>
        <w:rPr>
          <w:b/>
        </w:rPr>
        <w:t>20/</w:t>
      </w:r>
      <w:ins w:id="362" w:author="David Taylor" w:date="2021-04-07T10:50:00Z">
        <w:r w:rsidR="00AE178C">
          <w:rPr>
            <w:b/>
          </w:rPr>
          <w:t>24</w:t>
        </w:r>
      </w:ins>
      <w:del w:id="363" w:author="David Taylor" w:date="2021-04-07T10:50:00Z">
        <w:r w:rsidR="00180DB7" w:rsidDel="00AE178C">
          <w:rPr>
            <w:b/>
          </w:rPr>
          <w:delText>11</w:delText>
        </w:r>
      </w:del>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7FE47680" w14:textId="7AA2FED6" w:rsidR="00441295" w:rsidRDefault="00441295" w:rsidP="00A62DDB">
      <w:pPr>
        <w:jc w:val="both"/>
        <w:rPr>
          <w:rFonts w:ascii="Arial" w:hAnsi="Arial" w:cs="Arial"/>
          <w:sz w:val="24"/>
          <w:szCs w:val="24"/>
        </w:rPr>
      </w:pPr>
    </w:p>
    <w:p w14:paraId="7CF6D5BE" w14:textId="45CEB05A" w:rsidR="00567A1D" w:rsidRPr="00567A1D" w:rsidRDefault="00875DDA" w:rsidP="00051BD1">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13F8EF52" w14:textId="77777777" w:rsidR="000C63EC" w:rsidRDefault="007B2459" w:rsidP="00C47681">
      <w:pPr>
        <w:jc w:val="both"/>
        <w:rPr>
          <w:rFonts w:ascii="Helvetica" w:hAnsi="Helvetica" w:cs="Helvetica"/>
          <w:color w:val="1D2228"/>
          <w:shd w:val="clear" w:color="auto" w:fill="FFFFFF"/>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r w:rsidR="000C63EC">
        <w:rPr>
          <w:rFonts w:ascii="Arial" w:hAnsi="Arial" w:cs="Arial"/>
          <w:sz w:val="24"/>
          <w:szCs w:val="24"/>
        </w:rPr>
        <w:t xml:space="preserve"> </w:t>
      </w:r>
      <w:r w:rsidR="000C63EC">
        <w:rPr>
          <w:rFonts w:ascii="Helvetica" w:hAnsi="Helvetica" w:cs="Helvetica"/>
          <w:color w:val="1D2228"/>
          <w:shd w:val="clear" w:color="auto" w:fill="FFFFFF"/>
        </w:rPr>
        <w:t> </w:t>
      </w:r>
    </w:p>
    <w:p w14:paraId="252C46F4" w14:textId="1AAADAE3" w:rsidR="006A0B70"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70EEFB91" w14:textId="3E375D6B" w:rsidR="00247DDE" w:rsidDel="00AE178C" w:rsidRDefault="007C44E0" w:rsidP="00AE178C">
      <w:pPr>
        <w:pStyle w:val="yiv3291730808msonormal"/>
        <w:shd w:val="clear" w:color="auto" w:fill="FFFFFF"/>
        <w:jc w:val="both"/>
        <w:rPr>
          <w:del w:id="364" w:author="David Taylor" w:date="2021-04-07T10:51:00Z"/>
          <w:rFonts w:ascii="Arial" w:hAnsi="Arial" w:cs="Arial"/>
        </w:rPr>
      </w:pPr>
      <w:r>
        <w:rPr>
          <w:rFonts w:ascii="Arial" w:hAnsi="Arial" w:cs="Arial"/>
          <w:u w:val="single"/>
        </w:rPr>
        <w:t xml:space="preserve">Local resident </w:t>
      </w:r>
      <w:ins w:id="365" w:author="David Taylor" w:date="2021-04-07T10:53:00Z">
        <w:r w:rsidR="00AE178C">
          <w:rPr>
            <w:rFonts w:ascii="Arial" w:hAnsi="Arial" w:cs="Arial"/>
            <w:u w:val="single"/>
          </w:rPr>
          <w:t>Chris</w:t>
        </w:r>
      </w:ins>
      <w:ins w:id="366" w:author="David Taylor" w:date="2021-04-07T10:54:00Z">
        <w:r w:rsidR="00AE178C">
          <w:rPr>
            <w:rFonts w:ascii="Arial" w:hAnsi="Arial" w:cs="Arial"/>
            <w:u w:val="single"/>
          </w:rPr>
          <w:t>tine Hyde</w:t>
        </w:r>
      </w:ins>
      <w:del w:id="367" w:author="David Taylor" w:date="2021-04-07T10:53:00Z">
        <w:r w:rsidDel="00AE178C">
          <w:rPr>
            <w:rFonts w:ascii="Arial" w:hAnsi="Arial" w:cs="Arial"/>
            <w:u w:val="single"/>
          </w:rPr>
          <w:delText>John Stockdale</w:delText>
        </w:r>
      </w:del>
      <w:r>
        <w:rPr>
          <w:rFonts w:ascii="Arial" w:hAnsi="Arial" w:cs="Arial"/>
        </w:rPr>
        <w:t xml:space="preserve"> </w:t>
      </w:r>
      <w:r w:rsidR="00247DDE">
        <w:rPr>
          <w:rFonts w:ascii="Arial" w:hAnsi="Arial" w:cs="Arial"/>
        </w:rPr>
        <w:t>–</w:t>
      </w:r>
      <w:r>
        <w:rPr>
          <w:rFonts w:ascii="Arial" w:hAnsi="Arial" w:cs="Arial"/>
        </w:rPr>
        <w:t xml:space="preserve"> </w:t>
      </w:r>
      <w:r w:rsidR="00247DDE">
        <w:rPr>
          <w:rFonts w:ascii="Arial" w:hAnsi="Arial" w:cs="Arial"/>
        </w:rPr>
        <w:t xml:space="preserve">expressing concern about the </w:t>
      </w:r>
      <w:ins w:id="368" w:author="David Taylor" w:date="2021-04-07T10:54:00Z">
        <w:r w:rsidR="00AE178C">
          <w:rPr>
            <w:rFonts w:ascii="Arial" w:hAnsi="Arial" w:cs="Arial"/>
          </w:rPr>
          <w:t>flooding of the A51 which affected her property.  This had been referred to the Highways Service.</w:t>
        </w:r>
      </w:ins>
      <w:del w:id="369" w:author="David Taylor" w:date="2021-04-07T10:51:00Z">
        <w:r w:rsidR="00247DDE" w:rsidDel="00AE178C">
          <w:rPr>
            <w:rFonts w:ascii="Arial" w:hAnsi="Arial" w:cs="Arial"/>
          </w:rPr>
          <w:delText>boggy state of the</w:delText>
        </w:r>
        <w:r w:rsidR="00247DDE" w:rsidRPr="00051BD1" w:rsidDel="00AE178C">
          <w:rPr>
            <w:rFonts w:ascii="Arial" w:hAnsi="Arial" w:cs="Arial"/>
            <w:color w:val="1D2228"/>
          </w:rPr>
          <w:delText xml:space="preserve"> eastern section of the Fir Tree Lane</w:delText>
        </w:r>
        <w:r w:rsidR="00247DDE" w:rsidDel="00AE178C">
          <w:rPr>
            <w:rFonts w:ascii="Arial" w:hAnsi="Arial" w:cs="Arial"/>
            <w:color w:val="1D2228"/>
          </w:rPr>
          <w:delText xml:space="preserve"> Public</w:delText>
        </w:r>
        <w:r w:rsidR="00247DDE" w:rsidRPr="00051BD1" w:rsidDel="00AE178C">
          <w:rPr>
            <w:rFonts w:ascii="Arial" w:hAnsi="Arial" w:cs="Arial"/>
            <w:color w:val="1D2228"/>
          </w:rPr>
          <w:delText xml:space="preserve"> Right of Way</w:delText>
        </w:r>
        <w:r w:rsidR="00247DDE" w:rsidDel="00AE178C">
          <w:rPr>
            <w:rFonts w:ascii="Arial" w:hAnsi="Arial" w:cs="Arial"/>
            <w:color w:val="1D2228"/>
          </w:rPr>
          <w:delText xml:space="preserve"> suggesting that the Parish Council might consider funding</w:delText>
        </w:r>
        <w:r w:rsidR="00247DDE" w:rsidRPr="00051BD1" w:rsidDel="00AE178C">
          <w:rPr>
            <w:rFonts w:ascii="Arial" w:hAnsi="Arial" w:cs="Arial"/>
            <w:color w:val="1D2228"/>
          </w:rPr>
          <w:delText xml:space="preserve"> </w:delText>
        </w:r>
        <w:r w:rsidR="00247DDE" w:rsidDel="00AE178C">
          <w:rPr>
            <w:rFonts w:ascii="Arial" w:hAnsi="Arial" w:cs="Arial"/>
            <w:color w:val="1D2228"/>
          </w:rPr>
          <w:delText xml:space="preserve">work to </w:delText>
        </w:r>
        <w:r w:rsidR="00247DDE" w:rsidRPr="00051BD1" w:rsidDel="00AE178C">
          <w:rPr>
            <w:rFonts w:ascii="Arial" w:hAnsi="Arial" w:cs="Arial"/>
            <w:color w:val="1D2228"/>
          </w:rPr>
          <w:delText xml:space="preserve">firm </w:delText>
        </w:r>
        <w:r w:rsidR="00247DDE" w:rsidDel="00AE178C">
          <w:rPr>
            <w:rFonts w:ascii="Arial" w:hAnsi="Arial" w:cs="Arial"/>
            <w:color w:val="1D2228"/>
          </w:rPr>
          <w:delText xml:space="preserve">up the surface.  It was agreed that initially this be referred to the CW&amp;C PROW Officer.                                  </w:delText>
        </w:r>
        <w:r w:rsidR="009E72F8" w:rsidDel="00AE178C">
          <w:rPr>
            <w:rFonts w:ascii="Arial" w:hAnsi="Arial" w:cs="Arial"/>
            <w:color w:val="1D2228"/>
          </w:rPr>
          <w:delText xml:space="preserve">        </w:delText>
        </w:r>
        <w:r w:rsidR="00247DDE" w:rsidDel="00AE178C">
          <w:rPr>
            <w:rFonts w:ascii="Arial" w:hAnsi="Arial" w:cs="Arial"/>
            <w:color w:val="1D2228"/>
          </w:rPr>
          <w:delText xml:space="preserve"> </w:delText>
        </w:r>
        <w:r w:rsidR="00247DDE" w:rsidDel="00AE178C">
          <w:rPr>
            <w:rFonts w:ascii="Arial" w:hAnsi="Arial" w:cs="Arial"/>
            <w:b/>
            <w:bCs/>
            <w:color w:val="1D2228"/>
          </w:rPr>
          <w:delText>DT</w:delText>
        </w:r>
        <w:r w:rsidR="00247DDE" w:rsidDel="00AE178C">
          <w:rPr>
            <w:rFonts w:ascii="Arial" w:hAnsi="Arial" w:cs="Arial"/>
            <w:color w:val="1D2228"/>
          </w:rPr>
          <w:delText xml:space="preserve"> </w:delText>
        </w:r>
      </w:del>
    </w:p>
    <w:p w14:paraId="6D079E85" w14:textId="77777777" w:rsidR="00AE178C" w:rsidRPr="00051BD1" w:rsidRDefault="00AE178C">
      <w:pPr>
        <w:pStyle w:val="yiv3291730808msonormal"/>
        <w:shd w:val="clear" w:color="auto" w:fill="FFFFFF"/>
        <w:jc w:val="both"/>
        <w:rPr>
          <w:ins w:id="370" w:author="David Taylor" w:date="2021-04-07T10:55:00Z"/>
          <w:rFonts w:ascii="Arial" w:hAnsi="Arial" w:cs="Arial"/>
          <w:color w:val="1D2228"/>
        </w:rPr>
      </w:pPr>
    </w:p>
    <w:p w14:paraId="1B35DF04" w14:textId="5BB4B2A4" w:rsidR="00247DDE" w:rsidDel="00AE178C" w:rsidRDefault="00AE178C">
      <w:pPr>
        <w:pStyle w:val="yiv3291730808msonormal"/>
        <w:shd w:val="clear" w:color="auto" w:fill="FFFFFF"/>
        <w:jc w:val="both"/>
        <w:rPr>
          <w:del w:id="371" w:author="David Taylor" w:date="2021-04-07T10:51:00Z"/>
          <w:moveFrom w:id="372" w:author="David Taylor" w:date="2021-04-06T15:31:00Z"/>
          <w:rFonts w:ascii="Arial" w:hAnsi="Arial" w:cs="Arial"/>
          <w:color w:val="1D2228"/>
        </w:rPr>
      </w:pPr>
      <w:ins w:id="373" w:author="David Taylor" w:date="2021-04-07T10:55:00Z">
        <w:r w:rsidRPr="00AE178C">
          <w:rPr>
            <w:rFonts w:ascii="Arial" w:hAnsi="Arial" w:cs="Arial"/>
            <w:color w:val="1D2228"/>
            <w:u w:val="single"/>
            <w:rPrChange w:id="374" w:author="David Taylor" w:date="2021-04-07T10:55:00Z">
              <w:rPr>
                <w:rFonts w:ascii="Arial" w:hAnsi="Arial" w:cs="Arial"/>
                <w:color w:val="1D2228"/>
              </w:rPr>
            </w:rPrChange>
          </w:rPr>
          <w:t>Ted Bolton, Litter Warden</w:t>
        </w:r>
        <w:r>
          <w:rPr>
            <w:rFonts w:ascii="Arial" w:hAnsi="Arial" w:cs="Arial"/>
            <w:color w:val="1D2228"/>
          </w:rPr>
          <w:t xml:space="preserve"> – </w:t>
        </w:r>
      </w:ins>
      <w:ins w:id="375" w:author="David Taylor" w:date="2021-04-07T10:56:00Z">
        <w:r>
          <w:rPr>
            <w:rFonts w:ascii="Arial" w:hAnsi="Arial" w:cs="Arial"/>
            <w:color w:val="1D2228"/>
          </w:rPr>
          <w:t>suggesting the need for more dog poo bins in the Parish as he had seen a marked increase in the number of discarded poo bags in recent times.  Me</w:t>
        </w:r>
      </w:ins>
      <w:ins w:id="376" w:author="David Taylor" w:date="2021-04-07T10:57:00Z">
        <w:r>
          <w:rPr>
            <w:rFonts w:ascii="Arial" w:hAnsi="Arial" w:cs="Arial"/>
            <w:color w:val="1D2228"/>
          </w:rPr>
          <w:t>mbers took the view that dog owners should take it home</w:t>
        </w:r>
      </w:ins>
      <w:ins w:id="377" w:author="David Taylor" w:date="2021-04-07T10:58:00Z">
        <w:r>
          <w:rPr>
            <w:rFonts w:ascii="Arial" w:hAnsi="Arial" w:cs="Arial"/>
            <w:color w:val="1D2228"/>
          </w:rPr>
          <w:t xml:space="preserve">.  People needed to be educated </w:t>
        </w:r>
        <w:r w:rsidR="00102142">
          <w:rPr>
            <w:rFonts w:ascii="Arial" w:hAnsi="Arial" w:cs="Arial"/>
            <w:color w:val="1D2228"/>
          </w:rPr>
          <w:t>about taking responsibility for this.</w:t>
        </w:r>
      </w:ins>
      <w:del w:id="378" w:author="David Taylor" w:date="2021-04-07T10:51:00Z">
        <w:r w:rsidR="001C678C" w:rsidDel="00AE178C">
          <w:rPr>
            <w:rFonts w:ascii="Arial" w:hAnsi="Arial" w:cs="Arial"/>
            <w:color w:val="1D2228"/>
            <w:u w:val="single"/>
          </w:rPr>
          <w:delText>Local residents Derek Walker and Rick Bower</w:delText>
        </w:r>
        <w:r w:rsidR="001C678C" w:rsidDel="00AE178C">
          <w:rPr>
            <w:rFonts w:ascii="Arial" w:hAnsi="Arial" w:cs="Arial"/>
            <w:color w:val="1D2228"/>
          </w:rPr>
          <w:delText xml:space="preserve"> –</w:delText>
        </w:r>
      </w:del>
      <w:moveFromRangeStart w:id="379" w:author="David Taylor" w:date="2021-04-06T15:31:00Z" w:name="move68615498"/>
      <w:moveFrom w:id="380" w:author="David Taylor" w:date="2021-04-06T15:31:00Z">
        <w:del w:id="381" w:author="David Taylor" w:date="2021-04-07T10:51:00Z">
          <w:r w:rsidR="001C678C" w:rsidDel="00AE178C">
            <w:rPr>
              <w:rFonts w:ascii="Arial" w:hAnsi="Arial" w:cs="Arial"/>
              <w:color w:val="1D2228"/>
            </w:rPr>
            <w:delText xml:space="preserve"> seeking the help of the Parish Council and CW&amp;C in regard to the maintenance of the open ditch system to the north of Fir Tree Lane.  It was explained that the surface water off farmland to the south of Fir Tree Lane should empty away via the ditch but as this was at full capacity the </w:delText>
          </w:r>
          <w:r w:rsidR="00180DB7" w:rsidDel="00AE178C">
            <w:rPr>
              <w:rFonts w:ascii="Arial" w:hAnsi="Arial" w:cs="Arial"/>
              <w:color w:val="1D2228"/>
            </w:rPr>
            <w:delText>surrounding fields were flooding.  The free flow of water along the watercourse was being impeded due to the lack of regular maintenance of the downstream sections by the owners of the land.  The landowners had been contacted but no action had been forthcoming.</w:delText>
          </w:r>
        </w:del>
      </w:moveFrom>
    </w:p>
    <w:p w14:paraId="25BA7464" w14:textId="7DDEAFB9" w:rsidR="00180DB7" w:rsidRPr="00051BD1" w:rsidRDefault="00180DB7">
      <w:pPr>
        <w:pStyle w:val="yiv3291730808msonormal"/>
        <w:shd w:val="clear" w:color="auto" w:fill="FFFFFF"/>
        <w:jc w:val="both"/>
        <w:rPr>
          <w:rFonts w:ascii="Arial" w:hAnsi="Arial" w:cs="Arial"/>
          <w:b/>
          <w:bCs/>
          <w:color w:val="1D2228"/>
        </w:rPr>
      </w:pPr>
      <w:moveFrom w:id="382" w:author="David Taylor" w:date="2021-04-06T15:31:00Z">
        <w:del w:id="383" w:author="David Taylor" w:date="2021-04-07T10:51:00Z">
          <w:r w:rsidDel="00AE178C">
            <w:rPr>
              <w:rFonts w:ascii="Arial" w:hAnsi="Arial" w:cs="Arial"/>
              <w:color w:val="1D2228"/>
            </w:rPr>
            <w:delText xml:space="preserve">The Parish Council was asked to help with this impasse.  It was agreed that the Clerk take steps to identify whose responsibility it was to maintain the ditch and apply the appropriate pressure to them to get the work carried out, getting the local authority involved if required.  </w:delText>
          </w:r>
        </w:del>
        <w:del w:id="384" w:author="David Taylor" w:date="2021-04-07T10:50:00Z">
          <w:r w:rsidDel="00AE178C">
            <w:rPr>
              <w:rFonts w:ascii="Arial" w:hAnsi="Arial" w:cs="Arial"/>
              <w:color w:val="1D2228"/>
            </w:rPr>
            <w:delText xml:space="preserve">                                          </w:delText>
          </w:r>
        </w:del>
      </w:moveFrom>
      <w:moveFromRangeEnd w:id="379"/>
      <w:del w:id="385" w:author="David Taylor" w:date="2021-04-07T10:50:00Z">
        <w:r w:rsidDel="00AE178C">
          <w:rPr>
            <w:rFonts w:ascii="Arial" w:hAnsi="Arial" w:cs="Arial"/>
            <w:color w:val="1D2228"/>
          </w:rPr>
          <w:delText xml:space="preserve">                        </w:delText>
        </w:r>
        <w:r w:rsidR="009E72F8" w:rsidDel="00AE178C">
          <w:rPr>
            <w:rFonts w:ascii="Arial" w:hAnsi="Arial" w:cs="Arial"/>
            <w:color w:val="1D2228"/>
          </w:rPr>
          <w:delText xml:space="preserve">        </w:delText>
        </w:r>
        <w:r w:rsidDel="00AE178C">
          <w:rPr>
            <w:rFonts w:ascii="Arial" w:hAnsi="Arial" w:cs="Arial"/>
            <w:color w:val="1D2228"/>
          </w:rPr>
          <w:delText xml:space="preserve">   </w:delText>
        </w:r>
        <w:r w:rsidDel="00AE178C">
          <w:rPr>
            <w:rFonts w:ascii="Arial" w:hAnsi="Arial" w:cs="Arial"/>
            <w:b/>
            <w:bCs/>
            <w:color w:val="1D2228"/>
          </w:rPr>
          <w:delText>DT</w:delText>
        </w:r>
      </w:del>
    </w:p>
    <w:p w14:paraId="2F95505A" w14:textId="77777777" w:rsidR="000C63EC" w:rsidRDefault="000C63EC" w:rsidP="00F61EE8">
      <w:pPr>
        <w:rPr>
          <w:rFonts w:ascii="Arial" w:hAnsi="Arial" w:cs="Arial"/>
          <w:b/>
          <w:sz w:val="24"/>
          <w:szCs w:val="24"/>
        </w:rPr>
      </w:pPr>
    </w:p>
    <w:p w14:paraId="7B39EA73" w14:textId="5CEED6FD" w:rsidR="00BE2043" w:rsidRPr="0034311F" w:rsidRDefault="00CA1D03" w:rsidP="00F61EE8">
      <w:pPr>
        <w:rPr>
          <w:rFonts w:ascii="Arial" w:hAnsi="Arial" w:cs="Arial"/>
          <w:b/>
          <w:sz w:val="24"/>
          <w:szCs w:val="24"/>
        </w:rPr>
      </w:pPr>
      <w:r>
        <w:rPr>
          <w:rFonts w:ascii="Arial" w:hAnsi="Arial" w:cs="Arial"/>
          <w:b/>
          <w:sz w:val="24"/>
          <w:szCs w:val="24"/>
        </w:rPr>
        <w:t>20/</w:t>
      </w:r>
      <w:ins w:id="386" w:author="David Taylor" w:date="2021-04-07T10:51:00Z">
        <w:r w:rsidR="00AE178C">
          <w:rPr>
            <w:rFonts w:ascii="Arial" w:hAnsi="Arial" w:cs="Arial"/>
            <w:b/>
            <w:sz w:val="24"/>
            <w:szCs w:val="24"/>
          </w:rPr>
          <w:t>25</w:t>
        </w:r>
      </w:ins>
      <w:del w:id="387" w:author="David Taylor" w:date="2021-04-07T10:51:00Z">
        <w:r w:rsidR="00180DB7" w:rsidDel="00AE178C">
          <w:rPr>
            <w:rFonts w:ascii="Arial" w:hAnsi="Arial" w:cs="Arial"/>
            <w:b/>
            <w:sz w:val="24"/>
            <w:szCs w:val="24"/>
          </w:rPr>
          <w:delText>12</w:delText>
        </w:r>
      </w:del>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40532395" w14:textId="77777777" w:rsidR="006B6025"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6B6025">
        <w:rPr>
          <w:rFonts w:ascii="Arial" w:hAnsi="Arial" w:cs="Arial"/>
          <w:sz w:val="24"/>
          <w:szCs w:val="24"/>
        </w:rPr>
        <w:t>next</w:t>
      </w:r>
      <w:r w:rsidR="00AF3AA4">
        <w:rPr>
          <w:rFonts w:ascii="Arial" w:hAnsi="Arial" w:cs="Arial"/>
          <w:sz w:val="24"/>
          <w:szCs w:val="24"/>
        </w:rPr>
        <w:t xml:space="preserve">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BC3993">
        <w:rPr>
          <w:rFonts w:ascii="Arial" w:hAnsi="Arial" w:cs="Arial"/>
          <w:sz w:val="24"/>
          <w:szCs w:val="24"/>
        </w:rPr>
        <w:t xml:space="preserve"> </w:t>
      </w:r>
    </w:p>
    <w:p w14:paraId="413EF869" w14:textId="7C8BE359" w:rsidR="00C91BDF" w:rsidRDefault="006B6025" w:rsidP="00B80D5D">
      <w:pPr>
        <w:rPr>
          <w:rFonts w:ascii="Arial" w:hAnsi="Arial" w:cs="Arial"/>
          <w:sz w:val="24"/>
          <w:szCs w:val="24"/>
        </w:rPr>
      </w:pPr>
      <w:r>
        <w:rPr>
          <w:rFonts w:ascii="Arial" w:hAnsi="Arial" w:cs="Arial"/>
          <w:sz w:val="24"/>
          <w:szCs w:val="24"/>
        </w:rPr>
        <w:t xml:space="preserve"> </w:t>
      </w:r>
      <w:r w:rsidR="00BC3993">
        <w:rPr>
          <w:rFonts w:ascii="Arial" w:hAnsi="Arial" w:cs="Arial"/>
          <w:sz w:val="24"/>
          <w:szCs w:val="24"/>
        </w:rPr>
        <w:t xml:space="preserve">                      Monday </w:t>
      </w:r>
      <w:r w:rsidR="00B532A6">
        <w:rPr>
          <w:rFonts w:ascii="Arial" w:hAnsi="Arial" w:cs="Arial"/>
          <w:sz w:val="24"/>
          <w:szCs w:val="24"/>
        </w:rPr>
        <w:t>1</w:t>
      </w:r>
      <w:ins w:id="388" w:author="David Taylor" w:date="2021-04-07T10:52:00Z">
        <w:r w:rsidR="00AE178C">
          <w:rPr>
            <w:rFonts w:ascii="Arial" w:hAnsi="Arial" w:cs="Arial"/>
            <w:sz w:val="24"/>
            <w:szCs w:val="24"/>
          </w:rPr>
          <w:t>0</w:t>
        </w:r>
      </w:ins>
      <w:r w:rsidR="00310A26">
        <w:rPr>
          <w:rFonts w:ascii="Arial" w:hAnsi="Arial" w:cs="Arial"/>
          <w:sz w:val="24"/>
          <w:szCs w:val="24"/>
        </w:rPr>
        <w:t xml:space="preserve"> Ma</w:t>
      </w:r>
      <w:ins w:id="389" w:author="David Taylor" w:date="2021-04-07T10:52:00Z">
        <w:r w:rsidR="00AE178C">
          <w:rPr>
            <w:rFonts w:ascii="Arial" w:hAnsi="Arial" w:cs="Arial"/>
            <w:sz w:val="24"/>
            <w:szCs w:val="24"/>
          </w:rPr>
          <w:t>y</w:t>
        </w:r>
      </w:ins>
      <w:del w:id="390" w:author="David Taylor" w:date="2021-04-07T10:52:00Z">
        <w:r w:rsidR="00310A26" w:rsidDel="00AE178C">
          <w:rPr>
            <w:rFonts w:ascii="Arial" w:hAnsi="Arial" w:cs="Arial"/>
            <w:sz w:val="24"/>
            <w:szCs w:val="24"/>
          </w:rPr>
          <w:delText>rch</w:delText>
        </w:r>
      </w:del>
      <w:r w:rsidR="00B532A6">
        <w:rPr>
          <w:rFonts w:ascii="Arial" w:hAnsi="Arial" w:cs="Arial"/>
          <w:sz w:val="24"/>
          <w:szCs w:val="24"/>
        </w:rPr>
        <w:t xml:space="preserve"> </w:t>
      </w:r>
      <w:r w:rsidR="00C47681">
        <w:rPr>
          <w:rFonts w:ascii="Arial" w:hAnsi="Arial" w:cs="Arial"/>
          <w:sz w:val="24"/>
          <w:szCs w:val="24"/>
        </w:rPr>
        <w:t>2021</w:t>
      </w:r>
    </w:p>
    <w:p w14:paraId="148ED4FB" w14:textId="468D679E" w:rsidR="00310A26" w:rsidRDefault="00310A26" w:rsidP="00B80D5D">
      <w:pPr>
        <w:rPr>
          <w:rFonts w:ascii="Arial" w:hAnsi="Arial" w:cs="Arial"/>
          <w:sz w:val="24"/>
          <w:szCs w:val="24"/>
        </w:rPr>
      </w:pPr>
    </w:p>
    <w:p w14:paraId="39CCE859" w14:textId="746DAACB" w:rsidR="00310A26" w:rsidRDefault="00310A26" w:rsidP="00B80D5D">
      <w:pPr>
        <w:rPr>
          <w:rFonts w:ascii="Arial" w:hAnsi="Arial" w:cs="Arial"/>
          <w:sz w:val="24"/>
          <w:szCs w:val="24"/>
        </w:rPr>
      </w:pPr>
    </w:p>
    <w:p w14:paraId="47354483" w14:textId="77777777" w:rsidR="00B15338" w:rsidRDefault="00B15338">
      <w:pPr>
        <w:rPr>
          <w:ins w:id="391" w:author="David Taylor" w:date="2021-04-08T11:29:00Z"/>
          <w:rFonts w:ascii="Arial" w:hAnsi="Arial" w:cs="Arial"/>
          <w:b/>
          <w:bCs/>
          <w:sz w:val="24"/>
          <w:szCs w:val="24"/>
        </w:rPr>
      </w:pPr>
      <w:ins w:id="392" w:author="David Taylor" w:date="2021-04-08T11:29:00Z">
        <w:r>
          <w:rPr>
            <w:rFonts w:ascii="Arial" w:hAnsi="Arial" w:cs="Arial"/>
            <w:b/>
            <w:bCs/>
            <w:sz w:val="24"/>
            <w:szCs w:val="24"/>
          </w:rPr>
          <w:br w:type="page"/>
        </w:r>
      </w:ins>
    </w:p>
    <w:p w14:paraId="2E3E324C" w14:textId="5D1D46E2" w:rsidR="00180DB7" w:rsidRDefault="00180DB7" w:rsidP="00B80D5D">
      <w:pPr>
        <w:rPr>
          <w:ins w:id="393" w:author="David Taylor" w:date="2021-04-08T11:25:00Z"/>
          <w:rFonts w:ascii="Arial" w:hAnsi="Arial" w:cs="Arial"/>
          <w:b/>
          <w:bCs/>
          <w:sz w:val="24"/>
          <w:szCs w:val="24"/>
        </w:rPr>
      </w:pPr>
      <w:r>
        <w:rPr>
          <w:rFonts w:ascii="Arial" w:hAnsi="Arial" w:cs="Arial"/>
          <w:b/>
          <w:bCs/>
          <w:sz w:val="24"/>
          <w:szCs w:val="24"/>
        </w:rPr>
        <w:lastRenderedPageBreak/>
        <w:t>20/</w:t>
      </w:r>
      <w:ins w:id="394" w:author="David Taylor" w:date="2021-04-08T11:24:00Z">
        <w:r w:rsidR="007E2ED8">
          <w:rPr>
            <w:rFonts w:ascii="Arial" w:hAnsi="Arial" w:cs="Arial"/>
            <w:b/>
            <w:bCs/>
            <w:sz w:val="24"/>
            <w:szCs w:val="24"/>
          </w:rPr>
          <w:t>26</w:t>
        </w:r>
      </w:ins>
      <w:del w:id="395" w:author="David Taylor" w:date="2021-04-08T11:24:00Z">
        <w:r w:rsidDel="007E2ED8">
          <w:rPr>
            <w:rFonts w:ascii="Arial" w:hAnsi="Arial" w:cs="Arial"/>
            <w:b/>
            <w:bCs/>
            <w:sz w:val="24"/>
            <w:szCs w:val="24"/>
          </w:rPr>
          <w:delText>13</w:delText>
        </w:r>
      </w:del>
      <w:r>
        <w:rPr>
          <w:rFonts w:ascii="Arial" w:hAnsi="Arial" w:cs="Arial"/>
          <w:b/>
          <w:bCs/>
          <w:sz w:val="24"/>
          <w:szCs w:val="24"/>
        </w:rPr>
        <w:t xml:space="preserve"> ANY OTHER BUSINESS</w:t>
      </w:r>
    </w:p>
    <w:p w14:paraId="62DADA78" w14:textId="00FC2B67" w:rsidR="007E2ED8" w:rsidRDefault="007E2ED8" w:rsidP="00B80D5D">
      <w:pPr>
        <w:rPr>
          <w:ins w:id="396" w:author="David Taylor" w:date="2021-04-08T11:25:00Z"/>
          <w:rFonts w:ascii="Arial" w:hAnsi="Arial" w:cs="Arial"/>
          <w:b/>
          <w:bCs/>
          <w:sz w:val="24"/>
          <w:szCs w:val="24"/>
        </w:rPr>
      </w:pPr>
    </w:p>
    <w:p w14:paraId="6519C0EB" w14:textId="41553634" w:rsidR="007E2ED8" w:rsidRPr="007E2ED8" w:rsidRDefault="007E2ED8" w:rsidP="00B80D5D">
      <w:pPr>
        <w:rPr>
          <w:rFonts w:ascii="Arial" w:hAnsi="Arial" w:cs="Arial"/>
          <w:sz w:val="24"/>
          <w:szCs w:val="24"/>
        </w:rPr>
      </w:pPr>
      <w:ins w:id="397" w:author="David Taylor" w:date="2021-04-08T11:25:00Z">
        <w:r>
          <w:rPr>
            <w:rFonts w:ascii="Arial" w:hAnsi="Arial" w:cs="Arial"/>
            <w:sz w:val="24"/>
            <w:szCs w:val="24"/>
          </w:rPr>
          <w:t xml:space="preserve">1)  </w:t>
        </w:r>
        <w:r>
          <w:rPr>
            <w:rFonts w:ascii="Arial" w:hAnsi="Arial" w:cs="Arial"/>
            <w:sz w:val="24"/>
            <w:szCs w:val="24"/>
            <w:u w:val="single"/>
          </w:rPr>
          <w:t>Removal of Hedgerows</w:t>
        </w:r>
        <w:r>
          <w:rPr>
            <w:rFonts w:ascii="Arial" w:hAnsi="Arial" w:cs="Arial"/>
            <w:sz w:val="24"/>
            <w:szCs w:val="24"/>
          </w:rPr>
          <w:t xml:space="preserve"> – the Parish Council was becoming increasingly concerned about th</w:t>
        </w:r>
      </w:ins>
      <w:ins w:id="398" w:author="David Taylor" w:date="2021-04-08T11:26:00Z">
        <w:r>
          <w:rPr>
            <w:rFonts w:ascii="Arial" w:hAnsi="Arial" w:cs="Arial"/>
            <w:sz w:val="24"/>
            <w:szCs w:val="24"/>
          </w:rPr>
          <w:t>e increasing amount of hedgerow removals occurring in the locality with apparently no one being held to account</w:t>
        </w:r>
      </w:ins>
      <w:ins w:id="399" w:author="David Taylor" w:date="2021-04-08T11:27:00Z">
        <w:r>
          <w:rPr>
            <w:rFonts w:ascii="Arial" w:hAnsi="Arial" w:cs="Arial"/>
            <w:sz w:val="24"/>
            <w:szCs w:val="24"/>
          </w:rPr>
          <w:t xml:space="preserve">.  Besides being a habitat </w:t>
        </w:r>
      </w:ins>
      <w:ins w:id="400" w:author="David Taylor" w:date="2021-04-08T11:28:00Z">
        <w:r>
          <w:rPr>
            <w:rFonts w:ascii="Arial" w:hAnsi="Arial" w:cs="Arial"/>
            <w:sz w:val="24"/>
            <w:szCs w:val="24"/>
          </w:rPr>
          <w:t xml:space="preserve">to a wide variety of wildlife the hedgerows also played a valuable part in </w:t>
        </w:r>
      </w:ins>
      <w:ins w:id="401" w:author="David Taylor" w:date="2021-04-08T11:29:00Z">
        <w:r>
          <w:rPr>
            <w:rFonts w:ascii="Arial" w:hAnsi="Arial" w:cs="Arial"/>
            <w:sz w:val="24"/>
            <w:szCs w:val="24"/>
          </w:rPr>
          <w:t xml:space="preserve">the control of floodwater.  It was therefore vital that action be </w:t>
        </w:r>
        <w:proofErr w:type="spellStart"/>
        <w:proofErr w:type="gramStart"/>
        <w:r>
          <w:rPr>
            <w:rFonts w:ascii="Arial" w:hAnsi="Arial" w:cs="Arial"/>
            <w:sz w:val="24"/>
            <w:szCs w:val="24"/>
          </w:rPr>
          <w:t>take</w:t>
        </w:r>
        <w:proofErr w:type="spellEnd"/>
        <w:proofErr w:type="gramEnd"/>
        <w:r>
          <w:rPr>
            <w:rFonts w:ascii="Arial" w:hAnsi="Arial" w:cs="Arial"/>
            <w:sz w:val="24"/>
            <w:szCs w:val="24"/>
          </w:rPr>
          <w:t xml:space="preserve"> to stop landowners ripping them out.</w:t>
        </w:r>
      </w:ins>
    </w:p>
    <w:p w14:paraId="7075C51F" w14:textId="77777777" w:rsidR="00180DB7" w:rsidRPr="00180DB7" w:rsidRDefault="00180DB7" w:rsidP="00B80D5D">
      <w:pPr>
        <w:rPr>
          <w:rFonts w:ascii="Arial" w:hAnsi="Arial" w:cs="Arial"/>
          <w:sz w:val="24"/>
          <w:szCs w:val="24"/>
        </w:rPr>
      </w:pPr>
    </w:p>
    <w:p w14:paraId="2FB883D4" w14:textId="2B3D43A3" w:rsidR="00310A26" w:rsidRDefault="00180DB7" w:rsidP="00310A26">
      <w:pPr>
        <w:jc w:val="both"/>
        <w:rPr>
          <w:rFonts w:ascii="Arial" w:hAnsi="Arial" w:cs="Arial"/>
          <w:b/>
          <w:bCs/>
          <w:sz w:val="24"/>
          <w:szCs w:val="24"/>
        </w:rPr>
      </w:pPr>
      <w:moveFromRangeStart w:id="402" w:author="David Taylor" w:date="2021-04-06T16:12:00Z" w:name="move68617957"/>
      <w:moveFrom w:id="403" w:author="David Taylor" w:date="2021-04-06T16:12:00Z">
        <w:r w:rsidDel="00527AF8">
          <w:rPr>
            <w:rFonts w:ascii="Arial" w:hAnsi="Arial" w:cs="Arial"/>
            <w:sz w:val="24"/>
            <w:szCs w:val="24"/>
          </w:rPr>
          <w:t>1</w:t>
        </w:r>
        <w:r w:rsidR="00310A26" w:rsidDel="00527AF8">
          <w:rPr>
            <w:rFonts w:ascii="Arial" w:hAnsi="Arial" w:cs="Arial"/>
            <w:sz w:val="24"/>
            <w:szCs w:val="24"/>
          </w:rPr>
          <w:t xml:space="preserve">)  </w:t>
        </w:r>
        <w:r w:rsidR="00310A26" w:rsidDel="00527AF8">
          <w:rPr>
            <w:rFonts w:ascii="Arial" w:hAnsi="Arial" w:cs="Arial"/>
            <w:sz w:val="24"/>
            <w:szCs w:val="24"/>
            <w:u w:val="single"/>
          </w:rPr>
          <w:t>Litter Gatherer</w:t>
        </w:r>
        <w:r w:rsidR="00310A26" w:rsidDel="00527AF8">
          <w:rPr>
            <w:rFonts w:ascii="Arial" w:hAnsi="Arial" w:cs="Arial"/>
            <w:sz w:val="24"/>
            <w:szCs w:val="24"/>
          </w:rPr>
          <w:t xml:space="preserve"> – the Clerk </w:t>
        </w:r>
        <w:r w:rsidR="009E72F8" w:rsidDel="00527AF8">
          <w:rPr>
            <w:rFonts w:ascii="Arial" w:hAnsi="Arial" w:cs="Arial"/>
            <w:sz w:val="24"/>
            <w:szCs w:val="24"/>
          </w:rPr>
          <w:t>would contact</w:t>
        </w:r>
        <w:r w:rsidR="00310A26" w:rsidDel="00527AF8">
          <w:rPr>
            <w:rFonts w:ascii="Arial" w:hAnsi="Arial" w:cs="Arial"/>
            <w:sz w:val="24"/>
            <w:szCs w:val="24"/>
          </w:rPr>
          <w:t xml:space="preserve"> PCSO Linda Bailey </w:t>
        </w:r>
        <w:r w:rsidR="009E72F8" w:rsidDel="00527AF8">
          <w:rPr>
            <w:rFonts w:ascii="Arial" w:hAnsi="Arial" w:cs="Arial"/>
            <w:sz w:val="24"/>
            <w:szCs w:val="24"/>
          </w:rPr>
          <w:t xml:space="preserve">to see if any progress had been made re </w:t>
        </w:r>
        <w:r w:rsidR="00310A26" w:rsidDel="00527AF8">
          <w:rPr>
            <w:rFonts w:ascii="Arial" w:hAnsi="Arial" w:cs="Arial"/>
            <w:sz w:val="24"/>
            <w:szCs w:val="24"/>
          </w:rPr>
          <w:t xml:space="preserve">the ongoing attempts to stop the individual in the parish from gathering rubbish and dumping it in certain places. </w:t>
        </w:r>
        <w:r w:rsidR="009E72F8" w:rsidDel="00527AF8">
          <w:rPr>
            <w:rFonts w:ascii="Arial" w:hAnsi="Arial" w:cs="Arial"/>
            <w:sz w:val="24"/>
            <w:szCs w:val="24"/>
          </w:rPr>
          <w:t xml:space="preserve">                                   </w:t>
        </w:r>
        <w:del w:id="404" w:author="David Taylor" w:date="2021-04-08T11:29:00Z">
          <w:r w:rsidR="009E72F8" w:rsidDel="007E2ED8">
            <w:rPr>
              <w:rFonts w:ascii="Arial" w:hAnsi="Arial" w:cs="Arial"/>
              <w:sz w:val="24"/>
              <w:szCs w:val="24"/>
            </w:rPr>
            <w:delText xml:space="preserve"> </w:delText>
          </w:r>
        </w:del>
      </w:moveFrom>
      <w:moveFromRangeEnd w:id="402"/>
      <w:del w:id="405" w:author="David Taylor" w:date="2021-04-08T11:29:00Z">
        <w:r w:rsidR="009E72F8" w:rsidDel="007E2ED8">
          <w:rPr>
            <w:rFonts w:ascii="Arial" w:hAnsi="Arial" w:cs="Arial"/>
            <w:b/>
            <w:bCs/>
            <w:sz w:val="24"/>
            <w:szCs w:val="24"/>
          </w:rPr>
          <w:delText>DT</w:delText>
        </w:r>
      </w:del>
    </w:p>
    <w:p w14:paraId="16CA2E34" w14:textId="77777777" w:rsidR="00310A26" w:rsidRDefault="00310A26" w:rsidP="00B80D5D">
      <w:pPr>
        <w:rPr>
          <w:rFonts w:ascii="Arial" w:hAnsi="Arial" w:cs="Arial"/>
          <w:sz w:val="24"/>
          <w:szCs w:val="24"/>
        </w:rPr>
      </w:pPr>
    </w:p>
    <w:sectPr w:rsidR="00310A26"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390E" w14:textId="77777777" w:rsidR="006842FF" w:rsidRDefault="006842FF">
      <w:r>
        <w:separator/>
      </w:r>
    </w:p>
  </w:endnote>
  <w:endnote w:type="continuationSeparator" w:id="0">
    <w:p w14:paraId="2B7BA9B2" w14:textId="77777777" w:rsidR="006842FF" w:rsidRDefault="006842FF">
      <w:r>
        <w:continuationSeparator/>
      </w:r>
    </w:p>
  </w:endnote>
  <w:endnote w:type="continuationNotice" w:id="1">
    <w:p w14:paraId="59CA0D3D" w14:textId="77777777" w:rsidR="006842FF" w:rsidRDefault="00684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CD3" w14:textId="14A3074C" w:rsidR="0035259F" w:rsidRDefault="0035259F">
    <w:pPr>
      <w:pStyle w:val="Footer"/>
      <w:rPr>
        <w:i/>
      </w:rPr>
    </w:pPr>
    <w:r>
      <w:rPr>
        <w:i/>
      </w:rPr>
      <w:t xml:space="preserve">Littleton Parish Council Minutes for </w:t>
    </w:r>
    <w:r w:rsidR="004D29C9">
      <w:rPr>
        <w:i/>
      </w:rPr>
      <w:t>1</w:t>
    </w:r>
    <w:ins w:id="406" w:author="David Taylor" w:date="2021-04-02T09:20:00Z">
      <w:r w:rsidR="004464A7">
        <w:rPr>
          <w:i/>
        </w:rPr>
        <w:t xml:space="preserve"> March</w:t>
      </w:r>
    </w:ins>
    <w:del w:id="407" w:author="David Taylor" w:date="2021-04-02T09:20:00Z">
      <w:r w:rsidR="004D29C9" w:rsidDel="004464A7">
        <w:rPr>
          <w:i/>
        </w:rPr>
        <w:delText>1 January</w:delText>
      </w:r>
    </w:del>
    <w:r w:rsidR="004D29C9">
      <w:rPr>
        <w:i/>
      </w:rPr>
      <w:t xml:space="preserve"> 2021</w:t>
    </w:r>
    <w:r>
      <w:rPr>
        <w:i/>
      </w:rPr>
      <w:t xml:space="preserve">                  </w:t>
    </w:r>
    <w:r w:rsidR="00EC0EB3">
      <w:rPr>
        <w:i/>
      </w:rPr>
      <w:t xml:space="preserve"> </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69B2" w14:textId="77777777" w:rsidR="006842FF" w:rsidRDefault="006842FF">
      <w:r>
        <w:separator/>
      </w:r>
    </w:p>
  </w:footnote>
  <w:footnote w:type="continuationSeparator" w:id="0">
    <w:p w14:paraId="5F4066CF" w14:textId="77777777" w:rsidR="006842FF" w:rsidRDefault="006842FF">
      <w:r>
        <w:continuationSeparator/>
      </w:r>
    </w:p>
  </w:footnote>
  <w:footnote w:type="continuationNotice" w:id="1">
    <w:p w14:paraId="71124F75" w14:textId="77777777" w:rsidR="006842FF" w:rsidRDefault="006842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71EB2"/>
    <w:multiLevelType w:val="multilevel"/>
    <w:tmpl w:val="866A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5"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1" w15:restartNumberingAfterBreak="0">
    <w:nsid w:val="57274080"/>
    <w:multiLevelType w:val="multilevel"/>
    <w:tmpl w:val="4C5CE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4"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D0E0F"/>
    <w:multiLevelType w:val="multilevel"/>
    <w:tmpl w:val="FA58B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9"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42"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3"/>
  </w:num>
  <w:num w:numId="4">
    <w:abstractNumId w:val="39"/>
  </w:num>
  <w:num w:numId="5">
    <w:abstractNumId w:val="19"/>
  </w:num>
  <w:num w:numId="6">
    <w:abstractNumId w:val="32"/>
  </w:num>
  <w:num w:numId="7">
    <w:abstractNumId w:val="40"/>
  </w:num>
  <w:num w:numId="8">
    <w:abstractNumId w:val="6"/>
  </w:num>
  <w:num w:numId="9">
    <w:abstractNumId w:val="35"/>
  </w:num>
  <w:num w:numId="10">
    <w:abstractNumId w:val="34"/>
  </w:num>
  <w:num w:numId="11">
    <w:abstractNumId w:val="25"/>
  </w:num>
  <w:num w:numId="12">
    <w:abstractNumId w:val="2"/>
  </w:num>
  <w:num w:numId="13">
    <w:abstractNumId w:val="3"/>
  </w:num>
  <w:num w:numId="14">
    <w:abstractNumId w:val="28"/>
  </w:num>
  <w:num w:numId="15">
    <w:abstractNumId w:val="41"/>
  </w:num>
  <w:num w:numId="16">
    <w:abstractNumId w:val="38"/>
  </w:num>
  <w:num w:numId="17">
    <w:abstractNumId w:val="8"/>
  </w:num>
  <w:num w:numId="18">
    <w:abstractNumId w:val="44"/>
  </w:num>
  <w:num w:numId="19">
    <w:abstractNumId w:val="36"/>
  </w:num>
  <w:num w:numId="20">
    <w:abstractNumId w:val="29"/>
  </w:num>
  <w:num w:numId="21">
    <w:abstractNumId w:val="30"/>
  </w:num>
  <w:num w:numId="22">
    <w:abstractNumId w:val="5"/>
  </w:num>
  <w:num w:numId="23">
    <w:abstractNumId w:val="1"/>
  </w:num>
  <w:num w:numId="24">
    <w:abstractNumId w:val="27"/>
  </w:num>
  <w:num w:numId="25">
    <w:abstractNumId w:val="18"/>
  </w:num>
  <w:num w:numId="26">
    <w:abstractNumId w:val="21"/>
  </w:num>
  <w:num w:numId="27">
    <w:abstractNumId w:val="22"/>
  </w:num>
  <w:num w:numId="28">
    <w:abstractNumId w:val="16"/>
  </w:num>
  <w:num w:numId="29">
    <w:abstractNumId w:val="26"/>
  </w:num>
  <w:num w:numId="30">
    <w:abstractNumId w:val="9"/>
  </w:num>
  <w:num w:numId="31">
    <w:abstractNumId w:val="15"/>
  </w:num>
  <w:num w:numId="32">
    <w:abstractNumId w:val="42"/>
  </w:num>
  <w:num w:numId="33">
    <w:abstractNumId w:val="10"/>
  </w:num>
  <w:num w:numId="34">
    <w:abstractNumId w:val="17"/>
  </w:num>
  <w:num w:numId="35">
    <w:abstractNumId w:val="12"/>
  </w:num>
  <w:num w:numId="36">
    <w:abstractNumId w:val="33"/>
  </w:num>
  <w:num w:numId="37">
    <w:abstractNumId w:val="4"/>
  </w:num>
  <w:num w:numId="38">
    <w:abstractNumId w:val="23"/>
  </w:num>
  <w:num w:numId="39">
    <w:abstractNumId w:val="24"/>
  </w:num>
  <w:num w:numId="40">
    <w:abstractNumId w:val="7"/>
  </w:num>
  <w:num w:numId="41">
    <w:abstractNumId w:val="13"/>
  </w:num>
  <w:num w:numId="42">
    <w:abstractNumId w:val="14"/>
  </w:num>
  <w:num w:numId="43">
    <w:abstractNumId w:val="20"/>
  </w:num>
  <w:num w:numId="44">
    <w:abstractNumId w:val="37"/>
  </w:num>
  <w:num w:numId="45">
    <w:abstractNumId w:val="3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aylor">
    <w15:presenceInfo w15:providerId="None" w15:userId="David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100C"/>
    <w:rsid w:val="00002366"/>
    <w:rsid w:val="0000372F"/>
    <w:rsid w:val="00003BE6"/>
    <w:rsid w:val="000055EE"/>
    <w:rsid w:val="00005CC5"/>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1D"/>
    <w:rsid w:val="000511E1"/>
    <w:rsid w:val="00051BD1"/>
    <w:rsid w:val="000528EF"/>
    <w:rsid w:val="000618C3"/>
    <w:rsid w:val="0006472A"/>
    <w:rsid w:val="0006501A"/>
    <w:rsid w:val="000660EC"/>
    <w:rsid w:val="00071A50"/>
    <w:rsid w:val="00072A42"/>
    <w:rsid w:val="000731A5"/>
    <w:rsid w:val="000732E1"/>
    <w:rsid w:val="000733F6"/>
    <w:rsid w:val="00073A77"/>
    <w:rsid w:val="00073D52"/>
    <w:rsid w:val="000753FA"/>
    <w:rsid w:val="00077B5F"/>
    <w:rsid w:val="000833A7"/>
    <w:rsid w:val="0008358B"/>
    <w:rsid w:val="00083F6F"/>
    <w:rsid w:val="00084823"/>
    <w:rsid w:val="0008600B"/>
    <w:rsid w:val="0008623F"/>
    <w:rsid w:val="00087EC6"/>
    <w:rsid w:val="000904F6"/>
    <w:rsid w:val="000916D2"/>
    <w:rsid w:val="00091A45"/>
    <w:rsid w:val="00091D8A"/>
    <w:rsid w:val="0009209E"/>
    <w:rsid w:val="000934CC"/>
    <w:rsid w:val="000937B2"/>
    <w:rsid w:val="000949F5"/>
    <w:rsid w:val="000954E9"/>
    <w:rsid w:val="000A1CF6"/>
    <w:rsid w:val="000A1FA9"/>
    <w:rsid w:val="000A2A45"/>
    <w:rsid w:val="000A57A4"/>
    <w:rsid w:val="000A74FC"/>
    <w:rsid w:val="000B25C7"/>
    <w:rsid w:val="000B27CA"/>
    <w:rsid w:val="000B39D7"/>
    <w:rsid w:val="000B4CC1"/>
    <w:rsid w:val="000B4E8E"/>
    <w:rsid w:val="000B5772"/>
    <w:rsid w:val="000B5C59"/>
    <w:rsid w:val="000B7933"/>
    <w:rsid w:val="000C1BC5"/>
    <w:rsid w:val="000C21CD"/>
    <w:rsid w:val="000C63EC"/>
    <w:rsid w:val="000D06CE"/>
    <w:rsid w:val="000D0A59"/>
    <w:rsid w:val="000D0AE4"/>
    <w:rsid w:val="000D2D77"/>
    <w:rsid w:val="000E148E"/>
    <w:rsid w:val="000E2D3A"/>
    <w:rsid w:val="000E3506"/>
    <w:rsid w:val="000E39A5"/>
    <w:rsid w:val="000E43F9"/>
    <w:rsid w:val="000E4CA6"/>
    <w:rsid w:val="000E512B"/>
    <w:rsid w:val="000E5217"/>
    <w:rsid w:val="000E57E0"/>
    <w:rsid w:val="000E65DE"/>
    <w:rsid w:val="000F0833"/>
    <w:rsid w:val="000F1C27"/>
    <w:rsid w:val="000F2D8F"/>
    <w:rsid w:val="000F65D5"/>
    <w:rsid w:val="000F69F3"/>
    <w:rsid w:val="001001E8"/>
    <w:rsid w:val="00101B8E"/>
    <w:rsid w:val="00102142"/>
    <w:rsid w:val="0010245D"/>
    <w:rsid w:val="001024E3"/>
    <w:rsid w:val="00105DA0"/>
    <w:rsid w:val="00106704"/>
    <w:rsid w:val="00106783"/>
    <w:rsid w:val="00110C97"/>
    <w:rsid w:val="00111020"/>
    <w:rsid w:val="00111C89"/>
    <w:rsid w:val="00111CA7"/>
    <w:rsid w:val="001135BA"/>
    <w:rsid w:val="001151F2"/>
    <w:rsid w:val="0011748E"/>
    <w:rsid w:val="001226A9"/>
    <w:rsid w:val="001271EE"/>
    <w:rsid w:val="001343E2"/>
    <w:rsid w:val="00134528"/>
    <w:rsid w:val="00141135"/>
    <w:rsid w:val="00141A37"/>
    <w:rsid w:val="00142AB7"/>
    <w:rsid w:val="00143999"/>
    <w:rsid w:val="001441E9"/>
    <w:rsid w:val="00145B08"/>
    <w:rsid w:val="00151632"/>
    <w:rsid w:val="00151B72"/>
    <w:rsid w:val="001525CC"/>
    <w:rsid w:val="0015300F"/>
    <w:rsid w:val="001538E0"/>
    <w:rsid w:val="00155E5C"/>
    <w:rsid w:val="001574EB"/>
    <w:rsid w:val="00160F30"/>
    <w:rsid w:val="001615AB"/>
    <w:rsid w:val="0016224F"/>
    <w:rsid w:val="00163A12"/>
    <w:rsid w:val="00166039"/>
    <w:rsid w:val="0016615F"/>
    <w:rsid w:val="001663B2"/>
    <w:rsid w:val="00170698"/>
    <w:rsid w:val="00171B91"/>
    <w:rsid w:val="0017344D"/>
    <w:rsid w:val="00173642"/>
    <w:rsid w:val="00175CA9"/>
    <w:rsid w:val="0017645F"/>
    <w:rsid w:val="0017695F"/>
    <w:rsid w:val="00176DB1"/>
    <w:rsid w:val="00177677"/>
    <w:rsid w:val="00180DB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13C4"/>
    <w:rsid w:val="001C4AD8"/>
    <w:rsid w:val="001C533F"/>
    <w:rsid w:val="001C5885"/>
    <w:rsid w:val="001C5DA4"/>
    <w:rsid w:val="001C678C"/>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12A3"/>
    <w:rsid w:val="00223125"/>
    <w:rsid w:val="00226309"/>
    <w:rsid w:val="00227D37"/>
    <w:rsid w:val="002303AC"/>
    <w:rsid w:val="002325E7"/>
    <w:rsid w:val="00233C89"/>
    <w:rsid w:val="002348CA"/>
    <w:rsid w:val="002356B2"/>
    <w:rsid w:val="00237A56"/>
    <w:rsid w:val="002400C6"/>
    <w:rsid w:val="0024015D"/>
    <w:rsid w:val="00240DD8"/>
    <w:rsid w:val="00244AF0"/>
    <w:rsid w:val="0024506C"/>
    <w:rsid w:val="00246766"/>
    <w:rsid w:val="00246D58"/>
    <w:rsid w:val="00247DDE"/>
    <w:rsid w:val="00251D89"/>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7D1"/>
    <w:rsid w:val="00291B8D"/>
    <w:rsid w:val="00291E27"/>
    <w:rsid w:val="002921F5"/>
    <w:rsid w:val="00294D8B"/>
    <w:rsid w:val="00296A87"/>
    <w:rsid w:val="002A1572"/>
    <w:rsid w:val="002A18F6"/>
    <w:rsid w:val="002A22CB"/>
    <w:rsid w:val="002A4F42"/>
    <w:rsid w:val="002B006E"/>
    <w:rsid w:val="002B20EE"/>
    <w:rsid w:val="002B2361"/>
    <w:rsid w:val="002B358E"/>
    <w:rsid w:val="002B45A3"/>
    <w:rsid w:val="002C0002"/>
    <w:rsid w:val="002C05EA"/>
    <w:rsid w:val="002C1F23"/>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2F28CA"/>
    <w:rsid w:val="003012CD"/>
    <w:rsid w:val="00301638"/>
    <w:rsid w:val="00302E0B"/>
    <w:rsid w:val="003035AD"/>
    <w:rsid w:val="0030406E"/>
    <w:rsid w:val="00304106"/>
    <w:rsid w:val="0030500D"/>
    <w:rsid w:val="003056FD"/>
    <w:rsid w:val="00307D0E"/>
    <w:rsid w:val="00310A26"/>
    <w:rsid w:val="003161C5"/>
    <w:rsid w:val="00317372"/>
    <w:rsid w:val="00317F62"/>
    <w:rsid w:val="00320C47"/>
    <w:rsid w:val="003212B6"/>
    <w:rsid w:val="00324637"/>
    <w:rsid w:val="003336A5"/>
    <w:rsid w:val="0033426A"/>
    <w:rsid w:val="00334C4E"/>
    <w:rsid w:val="00334E92"/>
    <w:rsid w:val="00340805"/>
    <w:rsid w:val="003421A4"/>
    <w:rsid w:val="0034311F"/>
    <w:rsid w:val="00343A8A"/>
    <w:rsid w:val="0034433F"/>
    <w:rsid w:val="00344A52"/>
    <w:rsid w:val="00347D8E"/>
    <w:rsid w:val="00352090"/>
    <w:rsid w:val="0035251B"/>
    <w:rsid w:val="0035259F"/>
    <w:rsid w:val="00353A1E"/>
    <w:rsid w:val="00356BA2"/>
    <w:rsid w:val="00360C13"/>
    <w:rsid w:val="0036180E"/>
    <w:rsid w:val="00364EC2"/>
    <w:rsid w:val="00364F62"/>
    <w:rsid w:val="003662E6"/>
    <w:rsid w:val="00367F3A"/>
    <w:rsid w:val="00370A97"/>
    <w:rsid w:val="00370FB3"/>
    <w:rsid w:val="00371A1E"/>
    <w:rsid w:val="00376D0E"/>
    <w:rsid w:val="0038035C"/>
    <w:rsid w:val="00382995"/>
    <w:rsid w:val="00384A90"/>
    <w:rsid w:val="00384E5B"/>
    <w:rsid w:val="0038570F"/>
    <w:rsid w:val="00385797"/>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0D0E"/>
    <w:rsid w:val="003E1659"/>
    <w:rsid w:val="003E2A69"/>
    <w:rsid w:val="003E409E"/>
    <w:rsid w:val="003E5EA4"/>
    <w:rsid w:val="003E68AC"/>
    <w:rsid w:val="003E6CC6"/>
    <w:rsid w:val="003E75B1"/>
    <w:rsid w:val="003E7690"/>
    <w:rsid w:val="003E7B04"/>
    <w:rsid w:val="003E7D0C"/>
    <w:rsid w:val="003F0453"/>
    <w:rsid w:val="003F3863"/>
    <w:rsid w:val="003F6812"/>
    <w:rsid w:val="003F7099"/>
    <w:rsid w:val="003F7601"/>
    <w:rsid w:val="003F7FF0"/>
    <w:rsid w:val="004024CF"/>
    <w:rsid w:val="0040530B"/>
    <w:rsid w:val="0040619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295"/>
    <w:rsid w:val="004416DD"/>
    <w:rsid w:val="00444059"/>
    <w:rsid w:val="00444120"/>
    <w:rsid w:val="004443CA"/>
    <w:rsid w:val="00445008"/>
    <w:rsid w:val="004454F3"/>
    <w:rsid w:val="004464A7"/>
    <w:rsid w:val="0045170B"/>
    <w:rsid w:val="00451FD5"/>
    <w:rsid w:val="00452203"/>
    <w:rsid w:val="00452EA9"/>
    <w:rsid w:val="00453406"/>
    <w:rsid w:val="00454153"/>
    <w:rsid w:val="004546A0"/>
    <w:rsid w:val="00456343"/>
    <w:rsid w:val="0045645E"/>
    <w:rsid w:val="00460487"/>
    <w:rsid w:val="00467212"/>
    <w:rsid w:val="00467359"/>
    <w:rsid w:val="0046740F"/>
    <w:rsid w:val="0047094B"/>
    <w:rsid w:val="0047148D"/>
    <w:rsid w:val="00471C5B"/>
    <w:rsid w:val="00472F89"/>
    <w:rsid w:val="004762B8"/>
    <w:rsid w:val="00476F1D"/>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202"/>
    <w:rsid w:val="004A4661"/>
    <w:rsid w:val="004B0C4E"/>
    <w:rsid w:val="004B3906"/>
    <w:rsid w:val="004B3C7E"/>
    <w:rsid w:val="004B3CB0"/>
    <w:rsid w:val="004B3F58"/>
    <w:rsid w:val="004B4E69"/>
    <w:rsid w:val="004B524A"/>
    <w:rsid w:val="004B7CF4"/>
    <w:rsid w:val="004C2AD4"/>
    <w:rsid w:val="004C43C4"/>
    <w:rsid w:val="004C4DA2"/>
    <w:rsid w:val="004C600A"/>
    <w:rsid w:val="004C703C"/>
    <w:rsid w:val="004C79F8"/>
    <w:rsid w:val="004D0E48"/>
    <w:rsid w:val="004D29C9"/>
    <w:rsid w:val="004D2D1E"/>
    <w:rsid w:val="004D3962"/>
    <w:rsid w:val="004D4718"/>
    <w:rsid w:val="004E0B15"/>
    <w:rsid w:val="004E1B97"/>
    <w:rsid w:val="004E35CE"/>
    <w:rsid w:val="004E532B"/>
    <w:rsid w:val="004E66B5"/>
    <w:rsid w:val="004E7A24"/>
    <w:rsid w:val="004F21EE"/>
    <w:rsid w:val="004F28A5"/>
    <w:rsid w:val="004F3054"/>
    <w:rsid w:val="004F4F69"/>
    <w:rsid w:val="00500000"/>
    <w:rsid w:val="00501748"/>
    <w:rsid w:val="0050730C"/>
    <w:rsid w:val="005109EE"/>
    <w:rsid w:val="00512711"/>
    <w:rsid w:val="005140F9"/>
    <w:rsid w:val="00514F2C"/>
    <w:rsid w:val="005162C5"/>
    <w:rsid w:val="005179A1"/>
    <w:rsid w:val="00517C93"/>
    <w:rsid w:val="00517EC8"/>
    <w:rsid w:val="00522C34"/>
    <w:rsid w:val="00527572"/>
    <w:rsid w:val="00527AF8"/>
    <w:rsid w:val="00530CD2"/>
    <w:rsid w:val="00534990"/>
    <w:rsid w:val="00534B6F"/>
    <w:rsid w:val="005419C7"/>
    <w:rsid w:val="00541D7B"/>
    <w:rsid w:val="00544589"/>
    <w:rsid w:val="00544DE7"/>
    <w:rsid w:val="005468D8"/>
    <w:rsid w:val="0055243E"/>
    <w:rsid w:val="00552556"/>
    <w:rsid w:val="00552EC6"/>
    <w:rsid w:val="00553D0A"/>
    <w:rsid w:val="00556C48"/>
    <w:rsid w:val="005575C1"/>
    <w:rsid w:val="00562437"/>
    <w:rsid w:val="00565427"/>
    <w:rsid w:val="005656F1"/>
    <w:rsid w:val="005660DC"/>
    <w:rsid w:val="00566625"/>
    <w:rsid w:val="00567A1D"/>
    <w:rsid w:val="00570634"/>
    <w:rsid w:val="00570D47"/>
    <w:rsid w:val="00571081"/>
    <w:rsid w:val="00572BC3"/>
    <w:rsid w:val="00573F2D"/>
    <w:rsid w:val="00575C41"/>
    <w:rsid w:val="00580102"/>
    <w:rsid w:val="00580923"/>
    <w:rsid w:val="00580F64"/>
    <w:rsid w:val="005827CA"/>
    <w:rsid w:val="0058288C"/>
    <w:rsid w:val="005847D8"/>
    <w:rsid w:val="00584BA9"/>
    <w:rsid w:val="00585119"/>
    <w:rsid w:val="0058759D"/>
    <w:rsid w:val="0059208A"/>
    <w:rsid w:val="00593FA2"/>
    <w:rsid w:val="005944EE"/>
    <w:rsid w:val="00596116"/>
    <w:rsid w:val="00596737"/>
    <w:rsid w:val="00596C1B"/>
    <w:rsid w:val="0059791B"/>
    <w:rsid w:val="005A0AA9"/>
    <w:rsid w:val="005A1378"/>
    <w:rsid w:val="005A13A5"/>
    <w:rsid w:val="005A2976"/>
    <w:rsid w:val="005A366B"/>
    <w:rsid w:val="005A488C"/>
    <w:rsid w:val="005A4C8A"/>
    <w:rsid w:val="005A6CD9"/>
    <w:rsid w:val="005A7203"/>
    <w:rsid w:val="005B030F"/>
    <w:rsid w:val="005B091A"/>
    <w:rsid w:val="005B0A1B"/>
    <w:rsid w:val="005B19A1"/>
    <w:rsid w:val="005B23D6"/>
    <w:rsid w:val="005B3B28"/>
    <w:rsid w:val="005B5E76"/>
    <w:rsid w:val="005C00C1"/>
    <w:rsid w:val="005C1A09"/>
    <w:rsid w:val="005C2823"/>
    <w:rsid w:val="005C2E3A"/>
    <w:rsid w:val="005C375C"/>
    <w:rsid w:val="005C4429"/>
    <w:rsid w:val="005C63FA"/>
    <w:rsid w:val="005C6F86"/>
    <w:rsid w:val="005D0CED"/>
    <w:rsid w:val="005D2AE3"/>
    <w:rsid w:val="005D646F"/>
    <w:rsid w:val="005D7207"/>
    <w:rsid w:val="005E2F5B"/>
    <w:rsid w:val="005E4D34"/>
    <w:rsid w:val="005E6B6A"/>
    <w:rsid w:val="005F1A06"/>
    <w:rsid w:val="005F2B42"/>
    <w:rsid w:val="005F4BA9"/>
    <w:rsid w:val="0061048C"/>
    <w:rsid w:val="00610D06"/>
    <w:rsid w:val="00610DA7"/>
    <w:rsid w:val="00611345"/>
    <w:rsid w:val="006148B7"/>
    <w:rsid w:val="00615BAF"/>
    <w:rsid w:val="0061766E"/>
    <w:rsid w:val="00624D98"/>
    <w:rsid w:val="006273D4"/>
    <w:rsid w:val="006312A9"/>
    <w:rsid w:val="0063302A"/>
    <w:rsid w:val="006342E3"/>
    <w:rsid w:val="00634E96"/>
    <w:rsid w:val="00635749"/>
    <w:rsid w:val="0063579D"/>
    <w:rsid w:val="0063799D"/>
    <w:rsid w:val="00641272"/>
    <w:rsid w:val="00642242"/>
    <w:rsid w:val="006432B2"/>
    <w:rsid w:val="00643FA8"/>
    <w:rsid w:val="00645A7C"/>
    <w:rsid w:val="00645D03"/>
    <w:rsid w:val="00650E63"/>
    <w:rsid w:val="00651A4C"/>
    <w:rsid w:val="0065234E"/>
    <w:rsid w:val="00652B92"/>
    <w:rsid w:val="00652E5C"/>
    <w:rsid w:val="00652F5F"/>
    <w:rsid w:val="006554BC"/>
    <w:rsid w:val="00663173"/>
    <w:rsid w:val="00664593"/>
    <w:rsid w:val="00666800"/>
    <w:rsid w:val="006707FF"/>
    <w:rsid w:val="00670D81"/>
    <w:rsid w:val="00672488"/>
    <w:rsid w:val="00672607"/>
    <w:rsid w:val="00672950"/>
    <w:rsid w:val="006736BB"/>
    <w:rsid w:val="006749EE"/>
    <w:rsid w:val="00675F7F"/>
    <w:rsid w:val="00676462"/>
    <w:rsid w:val="00676783"/>
    <w:rsid w:val="006775AD"/>
    <w:rsid w:val="006816F6"/>
    <w:rsid w:val="00683375"/>
    <w:rsid w:val="006837E2"/>
    <w:rsid w:val="00683AFA"/>
    <w:rsid w:val="006842FF"/>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4870"/>
    <w:rsid w:val="006B5034"/>
    <w:rsid w:val="006B6025"/>
    <w:rsid w:val="006B6A23"/>
    <w:rsid w:val="006B72E4"/>
    <w:rsid w:val="006C280F"/>
    <w:rsid w:val="006C6A35"/>
    <w:rsid w:val="006D3AAB"/>
    <w:rsid w:val="006D47BE"/>
    <w:rsid w:val="006D5759"/>
    <w:rsid w:val="006D66E4"/>
    <w:rsid w:val="006E18B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3A"/>
    <w:rsid w:val="00716D6C"/>
    <w:rsid w:val="00722079"/>
    <w:rsid w:val="00723375"/>
    <w:rsid w:val="00726575"/>
    <w:rsid w:val="00730EC2"/>
    <w:rsid w:val="007318F1"/>
    <w:rsid w:val="00740871"/>
    <w:rsid w:val="00741333"/>
    <w:rsid w:val="007446A0"/>
    <w:rsid w:val="00744B89"/>
    <w:rsid w:val="0074765A"/>
    <w:rsid w:val="00747FA5"/>
    <w:rsid w:val="00750EF5"/>
    <w:rsid w:val="00750F74"/>
    <w:rsid w:val="00755C3B"/>
    <w:rsid w:val="00755CC7"/>
    <w:rsid w:val="0075617D"/>
    <w:rsid w:val="00756718"/>
    <w:rsid w:val="00757197"/>
    <w:rsid w:val="00757EC0"/>
    <w:rsid w:val="007615C5"/>
    <w:rsid w:val="007618FA"/>
    <w:rsid w:val="00762A23"/>
    <w:rsid w:val="007637D5"/>
    <w:rsid w:val="0076534C"/>
    <w:rsid w:val="00765CD2"/>
    <w:rsid w:val="00765F30"/>
    <w:rsid w:val="00766ECB"/>
    <w:rsid w:val="0076712B"/>
    <w:rsid w:val="00767618"/>
    <w:rsid w:val="00771633"/>
    <w:rsid w:val="00773DC1"/>
    <w:rsid w:val="00776645"/>
    <w:rsid w:val="00782204"/>
    <w:rsid w:val="00782E81"/>
    <w:rsid w:val="007848F3"/>
    <w:rsid w:val="00784AE1"/>
    <w:rsid w:val="00787777"/>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44E0"/>
    <w:rsid w:val="007C517C"/>
    <w:rsid w:val="007C6230"/>
    <w:rsid w:val="007C7FB5"/>
    <w:rsid w:val="007D30B4"/>
    <w:rsid w:val="007D4264"/>
    <w:rsid w:val="007D46DC"/>
    <w:rsid w:val="007D593A"/>
    <w:rsid w:val="007D7771"/>
    <w:rsid w:val="007E0501"/>
    <w:rsid w:val="007E13C5"/>
    <w:rsid w:val="007E1491"/>
    <w:rsid w:val="007E2ED8"/>
    <w:rsid w:val="007E32C4"/>
    <w:rsid w:val="007E4F1A"/>
    <w:rsid w:val="007E60AC"/>
    <w:rsid w:val="007F23F0"/>
    <w:rsid w:val="007F2C7E"/>
    <w:rsid w:val="007F2D3E"/>
    <w:rsid w:val="007F4460"/>
    <w:rsid w:val="00800A38"/>
    <w:rsid w:val="00800BEC"/>
    <w:rsid w:val="00810053"/>
    <w:rsid w:val="00811F4C"/>
    <w:rsid w:val="008123A7"/>
    <w:rsid w:val="00812477"/>
    <w:rsid w:val="008127F4"/>
    <w:rsid w:val="00812AA3"/>
    <w:rsid w:val="00812C4C"/>
    <w:rsid w:val="008131D7"/>
    <w:rsid w:val="00813E0D"/>
    <w:rsid w:val="008146F4"/>
    <w:rsid w:val="00820348"/>
    <w:rsid w:val="00822D94"/>
    <w:rsid w:val="008232F1"/>
    <w:rsid w:val="00823946"/>
    <w:rsid w:val="00823E4E"/>
    <w:rsid w:val="008241BD"/>
    <w:rsid w:val="00826150"/>
    <w:rsid w:val="00827AC1"/>
    <w:rsid w:val="00831B52"/>
    <w:rsid w:val="00835908"/>
    <w:rsid w:val="00835DB8"/>
    <w:rsid w:val="008366B7"/>
    <w:rsid w:val="00836EE3"/>
    <w:rsid w:val="00843502"/>
    <w:rsid w:val="00843906"/>
    <w:rsid w:val="00843D96"/>
    <w:rsid w:val="00847049"/>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67C7F"/>
    <w:rsid w:val="00871493"/>
    <w:rsid w:val="00872C9F"/>
    <w:rsid w:val="00875DDA"/>
    <w:rsid w:val="00875FA9"/>
    <w:rsid w:val="0087667D"/>
    <w:rsid w:val="00876799"/>
    <w:rsid w:val="008802BF"/>
    <w:rsid w:val="008802FD"/>
    <w:rsid w:val="00881F9B"/>
    <w:rsid w:val="00884597"/>
    <w:rsid w:val="0088577C"/>
    <w:rsid w:val="0088647D"/>
    <w:rsid w:val="00887593"/>
    <w:rsid w:val="008918BF"/>
    <w:rsid w:val="0089239D"/>
    <w:rsid w:val="00894A1A"/>
    <w:rsid w:val="008951F4"/>
    <w:rsid w:val="00895C22"/>
    <w:rsid w:val="008A069D"/>
    <w:rsid w:val="008A24FB"/>
    <w:rsid w:val="008A2D7A"/>
    <w:rsid w:val="008A2E31"/>
    <w:rsid w:val="008A398C"/>
    <w:rsid w:val="008A3A30"/>
    <w:rsid w:val="008A4438"/>
    <w:rsid w:val="008B04A5"/>
    <w:rsid w:val="008B0F50"/>
    <w:rsid w:val="008B15F2"/>
    <w:rsid w:val="008B3B3F"/>
    <w:rsid w:val="008B4D90"/>
    <w:rsid w:val="008B5AC1"/>
    <w:rsid w:val="008B692A"/>
    <w:rsid w:val="008B7956"/>
    <w:rsid w:val="008C1252"/>
    <w:rsid w:val="008C318E"/>
    <w:rsid w:val="008C46E9"/>
    <w:rsid w:val="008C7C89"/>
    <w:rsid w:val="008D10DE"/>
    <w:rsid w:val="008D1982"/>
    <w:rsid w:val="008D1C64"/>
    <w:rsid w:val="008D3DA9"/>
    <w:rsid w:val="008D40F9"/>
    <w:rsid w:val="008D6F5E"/>
    <w:rsid w:val="008D70C9"/>
    <w:rsid w:val="008D777C"/>
    <w:rsid w:val="008E1223"/>
    <w:rsid w:val="008E31D2"/>
    <w:rsid w:val="008E324A"/>
    <w:rsid w:val="008E3820"/>
    <w:rsid w:val="008E5B12"/>
    <w:rsid w:val="008E6370"/>
    <w:rsid w:val="008E7280"/>
    <w:rsid w:val="008F09A1"/>
    <w:rsid w:val="008F2559"/>
    <w:rsid w:val="008F268E"/>
    <w:rsid w:val="008F2DCC"/>
    <w:rsid w:val="008F314A"/>
    <w:rsid w:val="008F5DA4"/>
    <w:rsid w:val="008F65CB"/>
    <w:rsid w:val="008F7FD6"/>
    <w:rsid w:val="00901697"/>
    <w:rsid w:val="009020AD"/>
    <w:rsid w:val="00904233"/>
    <w:rsid w:val="00905466"/>
    <w:rsid w:val="00906E02"/>
    <w:rsid w:val="00910601"/>
    <w:rsid w:val="00911021"/>
    <w:rsid w:val="00911088"/>
    <w:rsid w:val="00911EA6"/>
    <w:rsid w:val="009128F8"/>
    <w:rsid w:val="009133E9"/>
    <w:rsid w:val="009138A8"/>
    <w:rsid w:val="0091461B"/>
    <w:rsid w:val="0091562F"/>
    <w:rsid w:val="009214B4"/>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51C16"/>
    <w:rsid w:val="00956DFB"/>
    <w:rsid w:val="00960426"/>
    <w:rsid w:val="00961D6E"/>
    <w:rsid w:val="00964B2F"/>
    <w:rsid w:val="00967351"/>
    <w:rsid w:val="0097114C"/>
    <w:rsid w:val="00971197"/>
    <w:rsid w:val="00971E4D"/>
    <w:rsid w:val="009729EC"/>
    <w:rsid w:val="00972A09"/>
    <w:rsid w:val="00974575"/>
    <w:rsid w:val="009759A5"/>
    <w:rsid w:val="0097636B"/>
    <w:rsid w:val="00977BA2"/>
    <w:rsid w:val="0098066C"/>
    <w:rsid w:val="00980725"/>
    <w:rsid w:val="0098091D"/>
    <w:rsid w:val="009830FB"/>
    <w:rsid w:val="0098354C"/>
    <w:rsid w:val="009839CB"/>
    <w:rsid w:val="009863E0"/>
    <w:rsid w:val="00986BB2"/>
    <w:rsid w:val="009921CA"/>
    <w:rsid w:val="00993219"/>
    <w:rsid w:val="009937DC"/>
    <w:rsid w:val="00995242"/>
    <w:rsid w:val="00995357"/>
    <w:rsid w:val="00996C73"/>
    <w:rsid w:val="00997212"/>
    <w:rsid w:val="00997B00"/>
    <w:rsid w:val="00997F62"/>
    <w:rsid w:val="009A0F62"/>
    <w:rsid w:val="009A1845"/>
    <w:rsid w:val="009A1B8E"/>
    <w:rsid w:val="009A2BC1"/>
    <w:rsid w:val="009A30AB"/>
    <w:rsid w:val="009A35D2"/>
    <w:rsid w:val="009A5431"/>
    <w:rsid w:val="009A583D"/>
    <w:rsid w:val="009A6DED"/>
    <w:rsid w:val="009A793C"/>
    <w:rsid w:val="009A7970"/>
    <w:rsid w:val="009B1231"/>
    <w:rsid w:val="009B2067"/>
    <w:rsid w:val="009B2D98"/>
    <w:rsid w:val="009B4432"/>
    <w:rsid w:val="009B502E"/>
    <w:rsid w:val="009B6FC7"/>
    <w:rsid w:val="009B70AD"/>
    <w:rsid w:val="009B7B74"/>
    <w:rsid w:val="009C23AB"/>
    <w:rsid w:val="009C29D5"/>
    <w:rsid w:val="009C2D10"/>
    <w:rsid w:val="009C3C2C"/>
    <w:rsid w:val="009C5CE7"/>
    <w:rsid w:val="009D266D"/>
    <w:rsid w:val="009D268F"/>
    <w:rsid w:val="009D76CA"/>
    <w:rsid w:val="009E3CB9"/>
    <w:rsid w:val="009E4C8A"/>
    <w:rsid w:val="009E6097"/>
    <w:rsid w:val="009E72F8"/>
    <w:rsid w:val="009E75D7"/>
    <w:rsid w:val="009F00E1"/>
    <w:rsid w:val="009F057A"/>
    <w:rsid w:val="009F35D8"/>
    <w:rsid w:val="009F68A7"/>
    <w:rsid w:val="00A02302"/>
    <w:rsid w:val="00A024DB"/>
    <w:rsid w:val="00A0273E"/>
    <w:rsid w:val="00A0285D"/>
    <w:rsid w:val="00A02EAE"/>
    <w:rsid w:val="00A03652"/>
    <w:rsid w:val="00A1217A"/>
    <w:rsid w:val="00A16B8D"/>
    <w:rsid w:val="00A171F8"/>
    <w:rsid w:val="00A21975"/>
    <w:rsid w:val="00A21B28"/>
    <w:rsid w:val="00A21E4B"/>
    <w:rsid w:val="00A221FE"/>
    <w:rsid w:val="00A24E7E"/>
    <w:rsid w:val="00A24FB9"/>
    <w:rsid w:val="00A26462"/>
    <w:rsid w:val="00A2661F"/>
    <w:rsid w:val="00A26A62"/>
    <w:rsid w:val="00A3326F"/>
    <w:rsid w:val="00A34B64"/>
    <w:rsid w:val="00A37AF2"/>
    <w:rsid w:val="00A40928"/>
    <w:rsid w:val="00A42004"/>
    <w:rsid w:val="00A42533"/>
    <w:rsid w:val="00A4355C"/>
    <w:rsid w:val="00A458C1"/>
    <w:rsid w:val="00A50143"/>
    <w:rsid w:val="00A51A5B"/>
    <w:rsid w:val="00A522C0"/>
    <w:rsid w:val="00A52B64"/>
    <w:rsid w:val="00A56226"/>
    <w:rsid w:val="00A605F4"/>
    <w:rsid w:val="00A62DDB"/>
    <w:rsid w:val="00A6471E"/>
    <w:rsid w:val="00A65C83"/>
    <w:rsid w:val="00A65F9F"/>
    <w:rsid w:val="00A70C97"/>
    <w:rsid w:val="00A71FB0"/>
    <w:rsid w:val="00A72B07"/>
    <w:rsid w:val="00A7303A"/>
    <w:rsid w:val="00A74C89"/>
    <w:rsid w:val="00A74D6B"/>
    <w:rsid w:val="00A7515A"/>
    <w:rsid w:val="00A75963"/>
    <w:rsid w:val="00A7699B"/>
    <w:rsid w:val="00A76E82"/>
    <w:rsid w:val="00A8041C"/>
    <w:rsid w:val="00A81372"/>
    <w:rsid w:val="00A8252F"/>
    <w:rsid w:val="00A82E09"/>
    <w:rsid w:val="00A836E0"/>
    <w:rsid w:val="00A83FB1"/>
    <w:rsid w:val="00A8742A"/>
    <w:rsid w:val="00A918AD"/>
    <w:rsid w:val="00A92E52"/>
    <w:rsid w:val="00A93ADB"/>
    <w:rsid w:val="00A94521"/>
    <w:rsid w:val="00A9772D"/>
    <w:rsid w:val="00AA1A2A"/>
    <w:rsid w:val="00AA27FF"/>
    <w:rsid w:val="00AA3316"/>
    <w:rsid w:val="00AA610C"/>
    <w:rsid w:val="00AA69CE"/>
    <w:rsid w:val="00AA7230"/>
    <w:rsid w:val="00AA7329"/>
    <w:rsid w:val="00AA7C4E"/>
    <w:rsid w:val="00AB25B7"/>
    <w:rsid w:val="00AB29A2"/>
    <w:rsid w:val="00AB47FD"/>
    <w:rsid w:val="00AB48D8"/>
    <w:rsid w:val="00AB5C3D"/>
    <w:rsid w:val="00AB698A"/>
    <w:rsid w:val="00AC0B08"/>
    <w:rsid w:val="00AC2E05"/>
    <w:rsid w:val="00AC3A8D"/>
    <w:rsid w:val="00AC4E47"/>
    <w:rsid w:val="00AC6161"/>
    <w:rsid w:val="00AC7324"/>
    <w:rsid w:val="00AD014B"/>
    <w:rsid w:val="00AD0895"/>
    <w:rsid w:val="00AD08DD"/>
    <w:rsid w:val="00AD0961"/>
    <w:rsid w:val="00AD0D15"/>
    <w:rsid w:val="00AD1484"/>
    <w:rsid w:val="00AD1B93"/>
    <w:rsid w:val="00AD1F45"/>
    <w:rsid w:val="00AD26D8"/>
    <w:rsid w:val="00AD2BE7"/>
    <w:rsid w:val="00AD334B"/>
    <w:rsid w:val="00AD584D"/>
    <w:rsid w:val="00AD7002"/>
    <w:rsid w:val="00AD71DC"/>
    <w:rsid w:val="00AD788A"/>
    <w:rsid w:val="00AE1287"/>
    <w:rsid w:val="00AE139E"/>
    <w:rsid w:val="00AE178C"/>
    <w:rsid w:val="00AE1C94"/>
    <w:rsid w:val="00AE1DB0"/>
    <w:rsid w:val="00AE2C2F"/>
    <w:rsid w:val="00AE326B"/>
    <w:rsid w:val="00AE48CA"/>
    <w:rsid w:val="00AE4929"/>
    <w:rsid w:val="00AE49E4"/>
    <w:rsid w:val="00AE5FD7"/>
    <w:rsid w:val="00AE6372"/>
    <w:rsid w:val="00AF0547"/>
    <w:rsid w:val="00AF06E6"/>
    <w:rsid w:val="00AF11FC"/>
    <w:rsid w:val="00AF2232"/>
    <w:rsid w:val="00AF3AA4"/>
    <w:rsid w:val="00AF5FCA"/>
    <w:rsid w:val="00B00504"/>
    <w:rsid w:val="00B01052"/>
    <w:rsid w:val="00B01B61"/>
    <w:rsid w:val="00B12D45"/>
    <w:rsid w:val="00B139D4"/>
    <w:rsid w:val="00B13F8D"/>
    <w:rsid w:val="00B13FD7"/>
    <w:rsid w:val="00B15338"/>
    <w:rsid w:val="00B1601A"/>
    <w:rsid w:val="00B201F7"/>
    <w:rsid w:val="00B20A2D"/>
    <w:rsid w:val="00B20C35"/>
    <w:rsid w:val="00B232D6"/>
    <w:rsid w:val="00B239BF"/>
    <w:rsid w:val="00B24748"/>
    <w:rsid w:val="00B25669"/>
    <w:rsid w:val="00B25A99"/>
    <w:rsid w:val="00B25B7A"/>
    <w:rsid w:val="00B25EBE"/>
    <w:rsid w:val="00B2703B"/>
    <w:rsid w:val="00B31A0D"/>
    <w:rsid w:val="00B326F7"/>
    <w:rsid w:val="00B333BD"/>
    <w:rsid w:val="00B339EB"/>
    <w:rsid w:val="00B34FE1"/>
    <w:rsid w:val="00B3605E"/>
    <w:rsid w:val="00B3739C"/>
    <w:rsid w:val="00B415BE"/>
    <w:rsid w:val="00B41DA6"/>
    <w:rsid w:val="00B433E1"/>
    <w:rsid w:val="00B43764"/>
    <w:rsid w:val="00B44685"/>
    <w:rsid w:val="00B4472A"/>
    <w:rsid w:val="00B44E53"/>
    <w:rsid w:val="00B452F3"/>
    <w:rsid w:val="00B519AF"/>
    <w:rsid w:val="00B532A6"/>
    <w:rsid w:val="00B53DA2"/>
    <w:rsid w:val="00B54552"/>
    <w:rsid w:val="00B567FA"/>
    <w:rsid w:val="00B6014C"/>
    <w:rsid w:val="00B60571"/>
    <w:rsid w:val="00B60A22"/>
    <w:rsid w:val="00B63150"/>
    <w:rsid w:val="00B643F4"/>
    <w:rsid w:val="00B651D6"/>
    <w:rsid w:val="00B66236"/>
    <w:rsid w:val="00B662EA"/>
    <w:rsid w:val="00B6738B"/>
    <w:rsid w:val="00B674EE"/>
    <w:rsid w:val="00B67B43"/>
    <w:rsid w:val="00B702D1"/>
    <w:rsid w:val="00B70B21"/>
    <w:rsid w:val="00B712DA"/>
    <w:rsid w:val="00B729B1"/>
    <w:rsid w:val="00B739BC"/>
    <w:rsid w:val="00B754DC"/>
    <w:rsid w:val="00B779F3"/>
    <w:rsid w:val="00B8051F"/>
    <w:rsid w:val="00B80D5D"/>
    <w:rsid w:val="00B865CE"/>
    <w:rsid w:val="00B877D5"/>
    <w:rsid w:val="00B879E7"/>
    <w:rsid w:val="00B91B6F"/>
    <w:rsid w:val="00B925CE"/>
    <w:rsid w:val="00B95158"/>
    <w:rsid w:val="00B957A6"/>
    <w:rsid w:val="00B96453"/>
    <w:rsid w:val="00B96FCB"/>
    <w:rsid w:val="00B978F2"/>
    <w:rsid w:val="00BA17E1"/>
    <w:rsid w:val="00BA24EA"/>
    <w:rsid w:val="00BA2C84"/>
    <w:rsid w:val="00BA340B"/>
    <w:rsid w:val="00BB0136"/>
    <w:rsid w:val="00BB0195"/>
    <w:rsid w:val="00BB0840"/>
    <w:rsid w:val="00BB17D9"/>
    <w:rsid w:val="00BB1CF0"/>
    <w:rsid w:val="00BB38E2"/>
    <w:rsid w:val="00BB65E2"/>
    <w:rsid w:val="00BC1F3A"/>
    <w:rsid w:val="00BC27A3"/>
    <w:rsid w:val="00BC3993"/>
    <w:rsid w:val="00BC5CAB"/>
    <w:rsid w:val="00BC68FC"/>
    <w:rsid w:val="00BC6DC3"/>
    <w:rsid w:val="00BD08B8"/>
    <w:rsid w:val="00BD09DE"/>
    <w:rsid w:val="00BD4289"/>
    <w:rsid w:val="00BD5B3F"/>
    <w:rsid w:val="00BD64D4"/>
    <w:rsid w:val="00BE02B9"/>
    <w:rsid w:val="00BE088F"/>
    <w:rsid w:val="00BE0B0B"/>
    <w:rsid w:val="00BE1EB4"/>
    <w:rsid w:val="00BE2043"/>
    <w:rsid w:val="00BE3414"/>
    <w:rsid w:val="00BE392E"/>
    <w:rsid w:val="00BE4869"/>
    <w:rsid w:val="00BE6828"/>
    <w:rsid w:val="00BF03EF"/>
    <w:rsid w:val="00BF0440"/>
    <w:rsid w:val="00BF1CB4"/>
    <w:rsid w:val="00BF2684"/>
    <w:rsid w:val="00BF2DF8"/>
    <w:rsid w:val="00BF4BBC"/>
    <w:rsid w:val="00C0085D"/>
    <w:rsid w:val="00C017D1"/>
    <w:rsid w:val="00C05A7C"/>
    <w:rsid w:val="00C06343"/>
    <w:rsid w:val="00C12663"/>
    <w:rsid w:val="00C1289F"/>
    <w:rsid w:val="00C12AFA"/>
    <w:rsid w:val="00C13BFA"/>
    <w:rsid w:val="00C14378"/>
    <w:rsid w:val="00C15B24"/>
    <w:rsid w:val="00C162C9"/>
    <w:rsid w:val="00C20237"/>
    <w:rsid w:val="00C20284"/>
    <w:rsid w:val="00C206C6"/>
    <w:rsid w:val="00C20B20"/>
    <w:rsid w:val="00C20CA0"/>
    <w:rsid w:val="00C20D7A"/>
    <w:rsid w:val="00C20FCC"/>
    <w:rsid w:val="00C21722"/>
    <w:rsid w:val="00C23B85"/>
    <w:rsid w:val="00C23C0F"/>
    <w:rsid w:val="00C305AF"/>
    <w:rsid w:val="00C31538"/>
    <w:rsid w:val="00C3677D"/>
    <w:rsid w:val="00C36819"/>
    <w:rsid w:val="00C42658"/>
    <w:rsid w:val="00C42EED"/>
    <w:rsid w:val="00C43681"/>
    <w:rsid w:val="00C4395D"/>
    <w:rsid w:val="00C45A07"/>
    <w:rsid w:val="00C45E14"/>
    <w:rsid w:val="00C45EC0"/>
    <w:rsid w:val="00C46B94"/>
    <w:rsid w:val="00C47681"/>
    <w:rsid w:val="00C5010F"/>
    <w:rsid w:val="00C5094F"/>
    <w:rsid w:val="00C54C5E"/>
    <w:rsid w:val="00C5631D"/>
    <w:rsid w:val="00C57CC2"/>
    <w:rsid w:val="00C600F5"/>
    <w:rsid w:val="00C61CAD"/>
    <w:rsid w:val="00C63F69"/>
    <w:rsid w:val="00C64BEF"/>
    <w:rsid w:val="00C66572"/>
    <w:rsid w:val="00C70CD4"/>
    <w:rsid w:val="00C711A1"/>
    <w:rsid w:val="00C7424C"/>
    <w:rsid w:val="00C74318"/>
    <w:rsid w:val="00C76772"/>
    <w:rsid w:val="00C77217"/>
    <w:rsid w:val="00C80B25"/>
    <w:rsid w:val="00C81456"/>
    <w:rsid w:val="00C87EF5"/>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5283"/>
    <w:rsid w:val="00CB681D"/>
    <w:rsid w:val="00CC16F9"/>
    <w:rsid w:val="00CC18C3"/>
    <w:rsid w:val="00CC567B"/>
    <w:rsid w:val="00CC7F26"/>
    <w:rsid w:val="00CD09DB"/>
    <w:rsid w:val="00CD0D3F"/>
    <w:rsid w:val="00CD11D6"/>
    <w:rsid w:val="00CD1619"/>
    <w:rsid w:val="00CD278D"/>
    <w:rsid w:val="00CD2E93"/>
    <w:rsid w:val="00CD3706"/>
    <w:rsid w:val="00CD3C0F"/>
    <w:rsid w:val="00CD4A09"/>
    <w:rsid w:val="00CD70EF"/>
    <w:rsid w:val="00CE072A"/>
    <w:rsid w:val="00CE0C53"/>
    <w:rsid w:val="00CE1427"/>
    <w:rsid w:val="00CE17E8"/>
    <w:rsid w:val="00CE2A0E"/>
    <w:rsid w:val="00CE480D"/>
    <w:rsid w:val="00CE5BB7"/>
    <w:rsid w:val="00CE66F3"/>
    <w:rsid w:val="00CE6BBA"/>
    <w:rsid w:val="00CE78A7"/>
    <w:rsid w:val="00CF3447"/>
    <w:rsid w:val="00CF4499"/>
    <w:rsid w:val="00D02973"/>
    <w:rsid w:val="00D03687"/>
    <w:rsid w:val="00D05E4B"/>
    <w:rsid w:val="00D07070"/>
    <w:rsid w:val="00D0752D"/>
    <w:rsid w:val="00D075AE"/>
    <w:rsid w:val="00D07F1E"/>
    <w:rsid w:val="00D1120D"/>
    <w:rsid w:val="00D12011"/>
    <w:rsid w:val="00D132D2"/>
    <w:rsid w:val="00D136BF"/>
    <w:rsid w:val="00D144DC"/>
    <w:rsid w:val="00D1561D"/>
    <w:rsid w:val="00D23325"/>
    <w:rsid w:val="00D30EDA"/>
    <w:rsid w:val="00D35E9F"/>
    <w:rsid w:val="00D37942"/>
    <w:rsid w:val="00D37AF5"/>
    <w:rsid w:val="00D40A51"/>
    <w:rsid w:val="00D4209E"/>
    <w:rsid w:val="00D42269"/>
    <w:rsid w:val="00D424D0"/>
    <w:rsid w:val="00D44DC1"/>
    <w:rsid w:val="00D47C5C"/>
    <w:rsid w:val="00D51742"/>
    <w:rsid w:val="00D520E3"/>
    <w:rsid w:val="00D52865"/>
    <w:rsid w:val="00D53CC1"/>
    <w:rsid w:val="00D54609"/>
    <w:rsid w:val="00D55968"/>
    <w:rsid w:val="00D60ECC"/>
    <w:rsid w:val="00D61B99"/>
    <w:rsid w:val="00D6260C"/>
    <w:rsid w:val="00D64F22"/>
    <w:rsid w:val="00D65081"/>
    <w:rsid w:val="00D6597B"/>
    <w:rsid w:val="00D743AC"/>
    <w:rsid w:val="00D7657F"/>
    <w:rsid w:val="00D80D07"/>
    <w:rsid w:val="00D81A21"/>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33EB"/>
    <w:rsid w:val="00DC4F54"/>
    <w:rsid w:val="00DC6BC3"/>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048FD"/>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5AE8"/>
    <w:rsid w:val="00E367CB"/>
    <w:rsid w:val="00E40087"/>
    <w:rsid w:val="00E40922"/>
    <w:rsid w:val="00E40C19"/>
    <w:rsid w:val="00E41D3D"/>
    <w:rsid w:val="00E440A2"/>
    <w:rsid w:val="00E454F2"/>
    <w:rsid w:val="00E47238"/>
    <w:rsid w:val="00E47B3E"/>
    <w:rsid w:val="00E500A7"/>
    <w:rsid w:val="00E512A2"/>
    <w:rsid w:val="00E54E30"/>
    <w:rsid w:val="00E603E8"/>
    <w:rsid w:val="00E60EC5"/>
    <w:rsid w:val="00E624BF"/>
    <w:rsid w:val="00E64138"/>
    <w:rsid w:val="00E64767"/>
    <w:rsid w:val="00E6487A"/>
    <w:rsid w:val="00E65480"/>
    <w:rsid w:val="00E71B6F"/>
    <w:rsid w:val="00E72725"/>
    <w:rsid w:val="00E7371B"/>
    <w:rsid w:val="00E73F0F"/>
    <w:rsid w:val="00E80319"/>
    <w:rsid w:val="00E84659"/>
    <w:rsid w:val="00E8506B"/>
    <w:rsid w:val="00E85EDA"/>
    <w:rsid w:val="00E91B0E"/>
    <w:rsid w:val="00E93733"/>
    <w:rsid w:val="00E94510"/>
    <w:rsid w:val="00E96EF4"/>
    <w:rsid w:val="00EA066D"/>
    <w:rsid w:val="00EA265B"/>
    <w:rsid w:val="00EA3678"/>
    <w:rsid w:val="00EA5DCF"/>
    <w:rsid w:val="00EA66A1"/>
    <w:rsid w:val="00EB11A6"/>
    <w:rsid w:val="00EB4BA5"/>
    <w:rsid w:val="00EB583F"/>
    <w:rsid w:val="00EB5908"/>
    <w:rsid w:val="00EB6C5E"/>
    <w:rsid w:val="00EB76DC"/>
    <w:rsid w:val="00EC0EB3"/>
    <w:rsid w:val="00EC19EE"/>
    <w:rsid w:val="00EC39A5"/>
    <w:rsid w:val="00EC5A54"/>
    <w:rsid w:val="00EC7822"/>
    <w:rsid w:val="00ED26C7"/>
    <w:rsid w:val="00ED2B87"/>
    <w:rsid w:val="00ED2C1B"/>
    <w:rsid w:val="00ED2CA0"/>
    <w:rsid w:val="00ED3259"/>
    <w:rsid w:val="00ED4DF5"/>
    <w:rsid w:val="00ED5199"/>
    <w:rsid w:val="00ED79B5"/>
    <w:rsid w:val="00EE02CD"/>
    <w:rsid w:val="00EE3C54"/>
    <w:rsid w:val="00EE3E14"/>
    <w:rsid w:val="00EE5079"/>
    <w:rsid w:val="00EE679B"/>
    <w:rsid w:val="00EF1A01"/>
    <w:rsid w:val="00EF2D58"/>
    <w:rsid w:val="00EF3A88"/>
    <w:rsid w:val="00EF515B"/>
    <w:rsid w:val="00EF6F07"/>
    <w:rsid w:val="00EF79B0"/>
    <w:rsid w:val="00F00476"/>
    <w:rsid w:val="00F006D8"/>
    <w:rsid w:val="00F023D8"/>
    <w:rsid w:val="00F03103"/>
    <w:rsid w:val="00F0442E"/>
    <w:rsid w:val="00F05689"/>
    <w:rsid w:val="00F05A5B"/>
    <w:rsid w:val="00F0603B"/>
    <w:rsid w:val="00F10260"/>
    <w:rsid w:val="00F12229"/>
    <w:rsid w:val="00F14E29"/>
    <w:rsid w:val="00F154BF"/>
    <w:rsid w:val="00F1747E"/>
    <w:rsid w:val="00F17DB8"/>
    <w:rsid w:val="00F17E9C"/>
    <w:rsid w:val="00F21E86"/>
    <w:rsid w:val="00F2526A"/>
    <w:rsid w:val="00F26168"/>
    <w:rsid w:val="00F27303"/>
    <w:rsid w:val="00F30E4A"/>
    <w:rsid w:val="00F3145D"/>
    <w:rsid w:val="00F34117"/>
    <w:rsid w:val="00F3455A"/>
    <w:rsid w:val="00F35065"/>
    <w:rsid w:val="00F36242"/>
    <w:rsid w:val="00F367F7"/>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774"/>
    <w:rsid w:val="00F668A6"/>
    <w:rsid w:val="00F6734A"/>
    <w:rsid w:val="00F73786"/>
    <w:rsid w:val="00F74290"/>
    <w:rsid w:val="00F81A47"/>
    <w:rsid w:val="00F8221A"/>
    <w:rsid w:val="00F82E34"/>
    <w:rsid w:val="00F83865"/>
    <w:rsid w:val="00F84796"/>
    <w:rsid w:val="00F84F60"/>
    <w:rsid w:val="00F850DF"/>
    <w:rsid w:val="00F87126"/>
    <w:rsid w:val="00F87E03"/>
    <w:rsid w:val="00F9432E"/>
    <w:rsid w:val="00F94759"/>
    <w:rsid w:val="00F95C5D"/>
    <w:rsid w:val="00FA1CC5"/>
    <w:rsid w:val="00FA2959"/>
    <w:rsid w:val="00FA3DEF"/>
    <w:rsid w:val="00FA54B2"/>
    <w:rsid w:val="00FA6044"/>
    <w:rsid w:val="00FA714F"/>
    <w:rsid w:val="00FA77C2"/>
    <w:rsid w:val="00FB3DCC"/>
    <w:rsid w:val="00FB4CFF"/>
    <w:rsid w:val="00FB5704"/>
    <w:rsid w:val="00FB5CC5"/>
    <w:rsid w:val="00FB5E71"/>
    <w:rsid w:val="00FB6354"/>
    <w:rsid w:val="00FB7727"/>
    <w:rsid w:val="00FC51B4"/>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 w:type="character" w:customStyle="1" w:styleId="BodyTextChar">
    <w:name w:val="Body Text Char"/>
    <w:basedOn w:val="DefaultParagraphFont"/>
    <w:link w:val="BodyText"/>
    <w:rsid w:val="00246766"/>
    <w:rPr>
      <w:rFonts w:ascii="Arial" w:hAnsi="Arial"/>
      <w:b/>
      <w:sz w:val="24"/>
      <w:lang w:eastAsia="en-US"/>
    </w:rPr>
  </w:style>
  <w:style w:type="paragraph" w:customStyle="1" w:styleId="yiv3291730808msonormal">
    <w:name w:val="yiv3291730808msonormal"/>
    <w:basedOn w:val="Normal"/>
    <w:rsid w:val="00247DD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282466385">
      <w:bodyDiv w:val="1"/>
      <w:marLeft w:val="0"/>
      <w:marRight w:val="0"/>
      <w:marTop w:val="0"/>
      <w:marBottom w:val="0"/>
      <w:divBdr>
        <w:top w:val="none" w:sz="0" w:space="0" w:color="auto"/>
        <w:left w:val="none" w:sz="0" w:space="0" w:color="auto"/>
        <w:bottom w:val="none" w:sz="0" w:space="0" w:color="auto"/>
        <w:right w:val="none" w:sz="0" w:space="0" w:color="auto"/>
      </w:divBdr>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14</cp:revision>
  <cp:lastPrinted>2021-05-17T07:48:00Z</cp:lastPrinted>
  <dcterms:created xsi:type="dcterms:W3CDTF">2021-04-02T08:20:00Z</dcterms:created>
  <dcterms:modified xsi:type="dcterms:W3CDTF">2021-05-17T07:57:00Z</dcterms:modified>
</cp:coreProperties>
</file>